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FA" w:rsidRPr="00C32CFB" w:rsidRDefault="0033115C" w:rsidP="006476D4">
      <w:pPr>
        <w:spacing w:after="0" w:line="240" w:lineRule="auto"/>
        <w:rPr>
          <w:rFonts w:cs="Calibri"/>
          <w:sz w:val="60"/>
          <w:szCs w:val="60"/>
        </w:rPr>
      </w:pPr>
      <w:r>
        <w:rPr>
          <w:rFonts w:cs="Calibri"/>
          <w:noProof/>
          <w:sz w:val="60"/>
          <w:szCs w:val="60"/>
          <w:lang w:eastAsia="en-GB"/>
        </w:rPr>
        <w:drawing>
          <wp:anchor distT="0" distB="0" distL="114300" distR="114300" simplePos="0" relativeHeight="251657728" behindDoc="0" locked="0" layoutInCell="1" allowOverlap="1">
            <wp:simplePos x="0" y="0"/>
            <wp:positionH relativeFrom="column">
              <wp:posOffset>8300085</wp:posOffset>
            </wp:positionH>
            <wp:positionV relativeFrom="paragraph">
              <wp:posOffset>-5715</wp:posOffset>
            </wp:positionV>
            <wp:extent cx="1114425" cy="1242060"/>
            <wp:effectExtent l="19050" t="0" r="9525" b="0"/>
            <wp:wrapNone/>
            <wp:docPr id="2" name="Picture 0" descr="MillthorpeCrest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llthorpeCrestBlack.jpg"/>
                    <pic:cNvPicPr>
                      <a:picLocks noChangeAspect="1" noChangeArrowheads="1"/>
                    </pic:cNvPicPr>
                  </pic:nvPicPr>
                  <pic:blipFill>
                    <a:blip r:embed="rId9" cstate="print"/>
                    <a:srcRect/>
                    <a:stretch>
                      <a:fillRect/>
                    </a:stretch>
                  </pic:blipFill>
                  <pic:spPr bwMode="auto">
                    <a:xfrm>
                      <a:off x="0" y="0"/>
                      <a:ext cx="1114425" cy="1242060"/>
                    </a:xfrm>
                    <a:prstGeom prst="rect">
                      <a:avLst/>
                    </a:prstGeom>
                    <a:noFill/>
                    <a:ln w="9525">
                      <a:noFill/>
                      <a:miter lim="800000"/>
                      <a:headEnd/>
                      <a:tailEnd/>
                    </a:ln>
                  </pic:spPr>
                </pic:pic>
              </a:graphicData>
            </a:graphic>
          </wp:anchor>
        </w:drawing>
      </w:r>
      <w:r w:rsidR="00ED0E33" w:rsidRPr="00C32CFB">
        <w:rPr>
          <w:rFonts w:cs="Calibri"/>
          <w:sz w:val="60"/>
          <w:szCs w:val="60"/>
        </w:rPr>
        <w:t>Millthorpe School</w:t>
      </w:r>
    </w:p>
    <w:p w:rsidR="00ED0E33" w:rsidRDefault="00ED0E33" w:rsidP="006476D4">
      <w:pPr>
        <w:spacing w:after="0" w:line="240" w:lineRule="auto"/>
        <w:rPr>
          <w:rFonts w:ascii="Century Gothic" w:hAnsi="Century Gothic" w:cs="Arial"/>
          <w:sz w:val="56"/>
          <w:szCs w:val="56"/>
        </w:rPr>
      </w:pPr>
    </w:p>
    <w:p w:rsidR="00ED0E33" w:rsidRDefault="00ED0E33" w:rsidP="006476D4">
      <w:pPr>
        <w:spacing w:after="0" w:line="240" w:lineRule="auto"/>
        <w:rPr>
          <w:rFonts w:ascii="Century Gothic" w:hAnsi="Century Gothic" w:cs="Arial"/>
          <w:sz w:val="56"/>
          <w:szCs w:val="56"/>
        </w:rPr>
      </w:pPr>
    </w:p>
    <w:p w:rsidR="00C32CFB" w:rsidRDefault="00C32CFB" w:rsidP="006476D4">
      <w:pPr>
        <w:spacing w:after="0" w:line="240" w:lineRule="auto"/>
        <w:rPr>
          <w:rFonts w:cs="Calibri"/>
          <w:sz w:val="56"/>
          <w:szCs w:val="56"/>
        </w:rPr>
      </w:pPr>
    </w:p>
    <w:p w:rsidR="00840CF6" w:rsidRPr="00C32CFB" w:rsidRDefault="00BB23A3" w:rsidP="006476D4">
      <w:pPr>
        <w:spacing w:after="0" w:line="240" w:lineRule="auto"/>
        <w:rPr>
          <w:rFonts w:cs="Calibri"/>
          <w:sz w:val="56"/>
          <w:szCs w:val="56"/>
        </w:rPr>
      </w:pPr>
      <w:r>
        <w:rPr>
          <w:rFonts w:cs="Calibri"/>
          <w:sz w:val="56"/>
          <w:szCs w:val="56"/>
        </w:rPr>
        <w:t>Department:</w:t>
      </w:r>
      <w:r w:rsidR="00D02130">
        <w:rPr>
          <w:rFonts w:cs="Calibri"/>
          <w:sz w:val="56"/>
          <w:szCs w:val="56"/>
        </w:rPr>
        <w:t xml:space="preserve"> History</w:t>
      </w:r>
    </w:p>
    <w:p w:rsidR="00840CF6" w:rsidRDefault="00840CF6" w:rsidP="006476D4">
      <w:pPr>
        <w:spacing w:after="0" w:line="240" w:lineRule="auto"/>
        <w:rPr>
          <w:rFonts w:cs="Calibri"/>
          <w:b/>
          <w:sz w:val="36"/>
          <w:szCs w:val="36"/>
        </w:rPr>
      </w:pPr>
    </w:p>
    <w:p w:rsidR="00C32CFB" w:rsidRDefault="00C32CFB" w:rsidP="006476D4">
      <w:pPr>
        <w:spacing w:after="0" w:line="240" w:lineRule="auto"/>
        <w:rPr>
          <w:rFonts w:cs="Calibri"/>
          <w:b/>
          <w:sz w:val="36"/>
          <w:szCs w:val="36"/>
        </w:rPr>
      </w:pPr>
    </w:p>
    <w:p w:rsidR="00C32CFB" w:rsidRDefault="00C32CFB" w:rsidP="006476D4">
      <w:pPr>
        <w:spacing w:after="0" w:line="240" w:lineRule="auto"/>
        <w:rPr>
          <w:rFonts w:cs="Calibri"/>
          <w:b/>
          <w:sz w:val="36"/>
          <w:szCs w:val="36"/>
        </w:rPr>
      </w:pPr>
    </w:p>
    <w:p w:rsidR="00840CF6" w:rsidRPr="00C32CFB" w:rsidRDefault="00ED0E33" w:rsidP="006476D4">
      <w:pPr>
        <w:spacing w:after="0" w:line="240" w:lineRule="auto"/>
        <w:rPr>
          <w:rFonts w:cs="Calibri"/>
          <w:b/>
          <w:sz w:val="36"/>
          <w:szCs w:val="36"/>
        </w:rPr>
      </w:pPr>
      <w:r w:rsidRPr="00840CF6">
        <w:rPr>
          <w:rFonts w:cs="Calibri"/>
          <w:b/>
          <w:sz w:val="36"/>
          <w:szCs w:val="36"/>
        </w:rPr>
        <w:t>Department Improvement Plan 2013/14</w:t>
      </w:r>
    </w:p>
    <w:p w:rsidR="00840CF6" w:rsidRDefault="00840CF6" w:rsidP="006476D4">
      <w:pPr>
        <w:spacing w:after="0" w:line="240" w:lineRule="auto"/>
        <w:rPr>
          <w:rFonts w:cs="Calibri"/>
          <w:b/>
          <w:sz w:val="24"/>
          <w:szCs w:val="24"/>
        </w:rPr>
      </w:pPr>
    </w:p>
    <w:p w:rsidR="00ED0E33" w:rsidRPr="006476D4" w:rsidRDefault="00840CF6" w:rsidP="006476D4">
      <w:pPr>
        <w:spacing w:after="0" w:line="240" w:lineRule="auto"/>
        <w:rPr>
          <w:rFonts w:cs="Calibri"/>
          <w:b/>
          <w:sz w:val="24"/>
          <w:szCs w:val="24"/>
        </w:rPr>
      </w:pPr>
      <w:r w:rsidRPr="00840CF6">
        <w:rPr>
          <w:rFonts w:cs="Calibri"/>
          <w:b/>
          <w:sz w:val="24"/>
          <w:szCs w:val="24"/>
        </w:rPr>
        <w:t>Our vision is to:</w:t>
      </w:r>
      <w:r w:rsidR="00853E11">
        <w:rPr>
          <w:rFonts w:cs="Calibri"/>
          <w:b/>
          <w:sz w:val="24"/>
          <w:szCs w:val="24"/>
        </w:rPr>
        <w:t xml:space="preserve"> share our passion for the past and use it to </w:t>
      </w:r>
      <w:r w:rsidR="00832CC7">
        <w:rPr>
          <w:rFonts w:cs="Calibri"/>
          <w:b/>
          <w:sz w:val="24"/>
          <w:szCs w:val="24"/>
        </w:rPr>
        <w:t xml:space="preserve">enable our students to understand </w:t>
      </w:r>
      <w:r w:rsidR="006A2D32">
        <w:rPr>
          <w:rFonts w:cs="Calibri"/>
          <w:b/>
          <w:sz w:val="24"/>
          <w:szCs w:val="24"/>
        </w:rPr>
        <w:t>the present</w:t>
      </w:r>
    </w:p>
    <w:p w:rsidR="00ED0E33" w:rsidRPr="00840CF6" w:rsidRDefault="00ED0E33" w:rsidP="006476D4">
      <w:pPr>
        <w:spacing w:after="0" w:line="240" w:lineRule="auto"/>
        <w:ind w:left="720"/>
        <w:rPr>
          <w:rFonts w:cs="Calibri"/>
          <w:sz w:val="24"/>
          <w:szCs w:val="24"/>
        </w:rPr>
      </w:pPr>
    </w:p>
    <w:p w:rsidR="00ED0E33" w:rsidRPr="00840CF6" w:rsidRDefault="00ED0E33" w:rsidP="006476D4">
      <w:pPr>
        <w:spacing w:after="0" w:line="240" w:lineRule="auto"/>
        <w:rPr>
          <w:rFonts w:cs="Calibri"/>
          <w:sz w:val="24"/>
          <w:szCs w:val="24"/>
        </w:rPr>
      </w:pPr>
    </w:p>
    <w:p w:rsidR="00ED0E33" w:rsidRPr="00840CF6" w:rsidRDefault="00ED0E33" w:rsidP="006476D4">
      <w:pPr>
        <w:spacing w:after="0" w:line="240" w:lineRule="auto"/>
        <w:rPr>
          <w:rFonts w:cs="Calibri"/>
          <w:b/>
          <w:sz w:val="24"/>
          <w:szCs w:val="24"/>
        </w:rPr>
      </w:pPr>
    </w:p>
    <w:p w:rsidR="006476D4" w:rsidRDefault="00840CF6" w:rsidP="006476D4">
      <w:pPr>
        <w:spacing w:after="0" w:line="240" w:lineRule="auto"/>
        <w:rPr>
          <w:rFonts w:cs="Calibri"/>
          <w:b/>
          <w:sz w:val="24"/>
          <w:szCs w:val="24"/>
        </w:rPr>
      </w:pPr>
      <w:r w:rsidRPr="00840CF6">
        <w:rPr>
          <w:rFonts w:cs="Calibri"/>
          <w:b/>
          <w:sz w:val="24"/>
          <w:szCs w:val="24"/>
        </w:rPr>
        <w:t>Our aims are to</w:t>
      </w:r>
      <w:r w:rsidR="0015562B">
        <w:rPr>
          <w:rFonts w:cs="Calibri"/>
          <w:b/>
          <w:sz w:val="24"/>
          <w:szCs w:val="24"/>
        </w:rPr>
        <w:t xml:space="preserve"> create students who</w:t>
      </w:r>
      <w:r w:rsidRPr="00840CF6">
        <w:rPr>
          <w:rFonts w:cs="Calibri"/>
          <w:b/>
          <w:sz w:val="24"/>
          <w:szCs w:val="24"/>
        </w:rPr>
        <w:t>:</w:t>
      </w:r>
    </w:p>
    <w:p w:rsidR="006A2D32" w:rsidRPr="00853E11" w:rsidRDefault="0015562B" w:rsidP="006A2D32">
      <w:pPr>
        <w:numPr>
          <w:ilvl w:val="0"/>
          <w:numId w:val="3"/>
        </w:numPr>
        <w:spacing w:before="100" w:beforeAutospacing="1" w:after="100" w:afterAutospacing="1" w:line="384" w:lineRule="atLeast"/>
        <w:rPr>
          <w:rFonts w:asciiTheme="minorHAnsi" w:hAnsiTheme="minorHAnsi" w:cs="Tahoma"/>
          <w:sz w:val="24"/>
          <w:szCs w:val="24"/>
          <w:lang w:eastAsia="en-GB"/>
        </w:rPr>
      </w:pPr>
      <w:r w:rsidRPr="00617534">
        <w:rPr>
          <w:rFonts w:cs="Calibri"/>
          <w:b/>
          <w:sz w:val="24"/>
          <w:szCs w:val="24"/>
        </w:rPr>
        <w:t xml:space="preserve"> </w:t>
      </w:r>
      <w:proofErr w:type="gramStart"/>
      <w:r w:rsidR="006A2D32" w:rsidRPr="00853E11">
        <w:rPr>
          <w:rFonts w:asciiTheme="minorHAnsi" w:hAnsiTheme="minorHAnsi" w:cs="Tahoma"/>
          <w:sz w:val="24"/>
          <w:szCs w:val="24"/>
          <w:lang w:eastAsia="en-GB"/>
        </w:rPr>
        <w:t>are</w:t>
      </w:r>
      <w:proofErr w:type="gramEnd"/>
      <w:r w:rsidR="006A2D32" w:rsidRPr="00853E11">
        <w:rPr>
          <w:rFonts w:asciiTheme="minorHAnsi" w:hAnsiTheme="minorHAnsi" w:cs="Tahoma"/>
          <w:sz w:val="24"/>
          <w:szCs w:val="24"/>
          <w:lang w:eastAsia="en-GB"/>
        </w:rPr>
        <w:t xml:space="preserve"> keen to discover how their world evolved. </w:t>
      </w:r>
    </w:p>
    <w:p w:rsidR="006A2D32" w:rsidRPr="00853E11" w:rsidRDefault="006A2D32" w:rsidP="006A2D32">
      <w:pPr>
        <w:numPr>
          <w:ilvl w:val="0"/>
          <w:numId w:val="3"/>
        </w:numPr>
        <w:spacing w:before="100" w:beforeAutospacing="1" w:after="100" w:afterAutospacing="1" w:line="384" w:lineRule="atLeast"/>
        <w:rPr>
          <w:rFonts w:asciiTheme="minorHAnsi" w:hAnsiTheme="minorHAnsi" w:cs="Tahoma"/>
          <w:sz w:val="24"/>
          <w:szCs w:val="24"/>
          <w:lang w:eastAsia="en-GB"/>
        </w:rPr>
      </w:pPr>
      <w:proofErr w:type="gramStart"/>
      <w:r w:rsidRPr="00853E11">
        <w:rPr>
          <w:rFonts w:asciiTheme="minorHAnsi" w:hAnsiTheme="minorHAnsi" w:cs="Tahoma"/>
          <w:sz w:val="24"/>
          <w:szCs w:val="24"/>
          <w:lang w:eastAsia="en-GB"/>
        </w:rPr>
        <w:t>are</w:t>
      </w:r>
      <w:proofErr w:type="gramEnd"/>
      <w:r w:rsidRPr="00853E11">
        <w:rPr>
          <w:rFonts w:asciiTheme="minorHAnsi" w:hAnsiTheme="minorHAnsi" w:cs="Tahoma"/>
          <w:sz w:val="24"/>
          <w:szCs w:val="24"/>
          <w:lang w:eastAsia="en-GB"/>
        </w:rPr>
        <w:t xml:space="preserve"> not afraid to ask questions and express opinions. </w:t>
      </w:r>
    </w:p>
    <w:p w:rsidR="006A2D32" w:rsidRPr="00853E11" w:rsidRDefault="006A2D32" w:rsidP="006A2D32">
      <w:pPr>
        <w:numPr>
          <w:ilvl w:val="0"/>
          <w:numId w:val="3"/>
        </w:numPr>
        <w:spacing w:before="100" w:beforeAutospacing="1" w:after="100" w:afterAutospacing="1" w:line="384" w:lineRule="atLeast"/>
        <w:rPr>
          <w:rFonts w:asciiTheme="minorHAnsi" w:hAnsiTheme="minorHAnsi" w:cs="Tahoma"/>
          <w:sz w:val="24"/>
          <w:szCs w:val="24"/>
          <w:lang w:eastAsia="en-GB"/>
        </w:rPr>
      </w:pPr>
      <w:proofErr w:type="gramStart"/>
      <w:r w:rsidRPr="00853E11">
        <w:rPr>
          <w:rFonts w:asciiTheme="minorHAnsi" w:hAnsiTheme="minorHAnsi" w:cs="Tahoma"/>
          <w:sz w:val="24"/>
          <w:szCs w:val="24"/>
          <w:lang w:eastAsia="en-GB"/>
        </w:rPr>
        <w:t>can</w:t>
      </w:r>
      <w:proofErr w:type="gramEnd"/>
      <w:r w:rsidRPr="00853E11">
        <w:rPr>
          <w:rFonts w:asciiTheme="minorHAnsi" w:hAnsiTheme="minorHAnsi" w:cs="Tahoma"/>
          <w:sz w:val="24"/>
          <w:szCs w:val="24"/>
          <w:lang w:eastAsia="en-GB"/>
        </w:rPr>
        <w:t xml:space="preserve"> process information in a variety of ways. </w:t>
      </w:r>
    </w:p>
    <w:p w:rsidR="006A2D32" w:rsidRPr="00853E11" w:rsidRDefault="006A2D32" w:rsidP="006A2D32">
      <w:pPr>
        <w:numPr>
          <w:ilvl w:val="0"/>
          <w:numId w:val="3"/>
        </w:numPr>
        <w:spacing w:before="100" w:beforeAutospacing="1" w:after="100" w:afterAutospacing="1" w:line="384" w:lineRule="atLeast"/>
        <w:rPr>
          <w:rFonts w:asciiTheme="minorHAnsi" w:hAnsiTheme="minorHAnsi" w:cs="Tahoma"/>
          <w:sz w:val="24"/>
          <w:szCs w:val="24"/>
          <w:lang w:eastAsia="en-GB"/>
        </w:rPr>
      </w:pPr>
      <w:r w:rsidRPr="00853E11">
        <w:rPr>
          <w:rFonts w:asciiTheme="minorHAnsi" w:hAnsiTheme="minorHAnsi" w:cs="Tahoma"/>
          <w:sz w:val="24"/>
          <w:szCs w:val="24"/>
          <w:lang w:eastAsia="en-GB"/>
        </w:rPr>
        <w:t>can develop well</w:t>
      </w:r>
      <w:r>
        <w:rPr>
          <w:rFonts w:asciiTheme="minorHAnsi" w:hAnsiTheme="minorHAnsi" w:cs="Tahoma"/>
          <w:sz w:val="24"/>
          <w:szCs w:val="24"/>
          <w:lang w:eastAsia="en-GB"/>
        </w:rPr>
        <w:t>-</w:t>
      </w:r>
      <w:r w:rsidRPr="00853E11">
        <w:rPr>
          <w:rFonts w:asciiTheme="minorHAnsi" w:hAnsiTheme="minorHAnsi" w:cs="Tahoma"/>
          <w:sz w:val="24"/>
          <w:szCs w:val="24"/>
          <w:lang w:eastAsia="en-GB"/>
        </w:rPr>
        <w:t xml:space="preserve"> structured narratives and reach balanced judgements</w:t>
      </w:r>
    </w:p>
    <w:p w:rsidR="006A2D32" w:rsidRPr="00DD5285" w:rsidRDefault="006A2D32" w:rsidP="006A2D32">
      <w:pPr>
        <w:numPr>
          <w:ilvl w:val="0"/>
          <w:numId w:val="3"/>
        </w:numPr>
        <w:spacing w:before="100" w:beforeAutospacing="1" w:after="100" w:afterAutospacing="1" w:line="384" w:lineRule="atLeast"/>
        <w:rPr>
          <w:rFonts w:asciiTheme="minorHAnsi" w:hAnsiTheme="minorHAnsi" w:cs="Tahoma"/>
          <w:sz w:val="24"/>
          <w:szCs w:val="24"/>
          <w:lang w:eastAsia="en-GB"/>
        </w:rPr>
      </w:pPr>
      <w:r w:rsidRPr="00853E11">
        <w:rPr>
          <w:rFonts w:asciiTheme="minorHAnsi" w:hAnsiTheme="minorHAnsi" w:cs="Calibri"/>
          <w:sz w:val="24"/>
          <w:szCs w:val="24"/>
        </w:rPr>
        <w:t>who can make sense of the present by their understanding of the past</w:t>
      </w:r>
    </w:p>
    <w:p w:rsidR="00DD5285" w:rsidRPr="00853E11" w:rsidRDefault="00DD5285" w:rsidP="00DD5285">
      <w:pPr>
        <w:numPr>
          <w:ilvl w:val="0"/>
          <w:numId w:val="3"/>
        </w:numPr>
        <w:spacing w:before="100" w:beforeAutospacing="1" w:after="100" w:afterAutospacing="1" w:line="384" w:lineRule="atLeast"/>
        <w:rPr>
          <w:rFonts w:asciiTheme="minorHAnsi" w:hAnsiTheme="minorHAnsi" w:cs="Tahoma"/>
          <w:sz w:val="24"/>
          <w:szCs w:val="24"/>
          <w:lang w:eastAsia="en-GB"/>
        </w:rPr>
      </w:pPr>
      <w:proofErr w:type="gramStart"/>
      <w:r w:rsidRPr="00853E11">
        <w:rPr>
          <w:rFonts w:asciiTheme="minorHAnsi" w:hAnsiTheme="minorHAnsi" w:cs="Tahoma"/>
          <w:sz w:val="24"/>
          <w:szCs w:val="24"/>
          <w:lang w:eastAsia="en-GB"/>
        </w:rPr>
        <w:t>understand</w:t>
      </w:r>
      <w:proofErr w:type="gramEnd"/>
      <w:r w:rsidRPr="00853E11">
        <w:rPr>
          <w:rFonts w:asciiTheme="minorHAnsi" w:hAnsiTheme="minorHAnsi" w:cs="Tahoma"/>
          <w:sz w:val="24"/>
          <w:szCs w:val="24"/>
          <w:lang w:eastAsia="en-GB"/>
        </w:rPr>
        <w:t xml:space="preserve"> the origins of modern political and social problems. </w:t>
      </w:r>
    </w:p>
    <w:p w:rsidR="00DD5285" w:rsidRPr="00853E11" w:rsidRDefault="00DD5285" w:rsidP="00DD5285">
      <w:pPr>
        <w:spacing w:before="100" w:beforeAutospacing="1" w:after="100" w:afterAutospacing="1" w:line="384" w:lineRule="atLeast"/>
        <w:ind w:left="720"/>
        <w:rPr>
          <w:rFonts w:asciiTheme="minorHAnsi" w:hAnsiTheme="minorHAnsi" w:cs="Tahoma"/>
          <w:sz w:val="24"/>
          <w:szCs w:val="24"/>
          <w:lang w:eastAsia="en-GB"/>
        </w:rPr>
      </w:pPr>
    </w:p>
    <w:p w:rsidR="00972B3A" w:rsidRPr="00617534" w:rsidRDefault="00972B3A" w:rsidP="00853E11">
      <w:pPr>
        <w:spacing w:after="0" w:line="240" w:lineRule="auto"/>
        <w:ind w:left="720"/>
        <w:rPr>
          <w:rFonts w:cs="Calibri"/>
          <w:b/>
          <w:sz w:val="24"/>
          <w:szCs w:val="24"/>
        </w:rPr>
      </w:pPr>
    </w:p>
    <w:tbl>
      <w:tblPr>
        <w:tblpPr w:leftFromText="180" w:rightFromText="180" w:vertAnchor="text" w:horzAnchor="margin" w:tblpXSpec="center" w:tblpY="-82"/>
        <w:tblW w:w="15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6"/>
        <w:gridCol w:w="1113"/>
        <w:gridCol w:w="3234"/>
        <w:gridCol w:w="3095"/>
        <w:gridCol w:w="3096"/>
        <w:gridCol w:w="1020"/>
      </w:tblGrid>
      <w:tr w:rsidR="00972B3A" w:rsidRPr="00972B3A" w:rsidTr="00DF599A">
        <w:tc>
          <w:tcPr>
            <w:tcW w:w="15344" w:type="dxa"/>
            <w:gridSpan w:val="6"/>
            <w:tcBorders>
              <w:top w:val="single" w:sz="4" w:space="0" w:color="auto"/>
              <w:left w:val="single" w:sz="4" w:space="0" w:color="auto"/>
              <w:right w:val="single" w:sz="4" w:space="0" w:color="auto"/>
            </w:tcBorders>
            <w:shd w:val="clear" w:color="auto" w:fill="A6A6A6"/>
          </w:tcPr>
          <w:p w:rsidR="00972B3A" w:rsidRPr="00DF599A" w:rsidRDefault="00DF599A" w:rsidP="00DE7D38">
            <w:pPr>
              <w:spacing w:after="0" w:line="240" w:lineRule="auto"/>
              <w:rPr>
                <w:rFonts w:cs="Calibri"/>
                <w:b/>
                <w:color w:val="FFFFFF"/>
                <w:sz w:val="24"/>
                <w:szCs w:val="24"/>
              </w:rPr>
            </w:pPr>
            <w:r w:rsidRPr="00DF599A">
              <w:rPr>
                <w:rFonts w:cs="Calibri"/>
                <w:b/>
                <w:color w:val="FFFFFF"/>
                <w:sz w:val="24"/>
                <w:szCs w:val="24"/>
              </w:rPr>
              <w:t>SCHOOL PRIORITY 1</w:t>
            </w:r>
          </w:p>
        </w:tc>
      </w:tr>
      <w:tr w:rsidR="0040618E" w:rsidRPr="00972B3A" w:rsidTr="00C6149F">
        <w:tc>
          <w:tcPr>
            <w:tcW w:w="3828" w:type="dxa"/>
          </w:tcPr>
          <w:p w:rsidR="00972B3A" w:rsidRPr="00972B3A" w:rsidRDefault="00972B3A" w:rsidP="00DE7D38">
            <w:pPr>
              <w:spacing w:after="0" w:line="240" w:lineRule="auto"/>
              <w:jc w:val="center"/>
              <w:rPr>
                <w:rFonts w:cs="Calibri"/>
                <w:b/>
                <w:sz w:val="24"/>
                <w:szCs w:val="24"/>
              </w:rPr>
            </w:pPr>
            <w:r>
              <w:rPr>
                <w:rFonts w:cs="Calibri"/>
                <w:b/>
                <w:sz w:val="24"/>
                <w:szCs w:val="24"/>
              </w:rPr>
              <w:t>Focus</w:t>
            </w:r>
          </w:p>
        </w:tc>
        <w:tc>
          <w:tcPr>
            <w:tcW w:w="993" w:type="dxa"/>
          </w:tcPr>
          <w:p w:rsidR="00972B3A" w:rsidRPr="00972B3A" w:rsidRDefault="00972B3A" w:rsidP="00DE7D38">
            <w:pPr>
              <w:spacing w:after="0" w:line="240" w:lineRule="auto"/>
              <w:jc w:val="center"/>
              <w:rPr>
                <w:rFonts w:cs="Calibri"/>
                <w:b/>
                <w:sz w:val="24"/>
                <w:szCs w:val="24"/>
              </w:rPr>
            </w:pPr>
            <w:r>
              <w:rPr>
                <w:rFonts w:cs="Calibri"/>
                <w:b/>
                <w:sz w:val="24"/>
                <w:szCs w:val="24"/>
              </w:rPr>
              <w:t>Who</w:t>
            </w:r>
          </w:p>
        </w:tc>
        <w:tc>
          <w:tcPr>
            <w:tcW w:w="3260" w:type="dxa"/>
          </w:tcPr>
          <w:p w:rsidR="00972B3A" w:rsidRPr="00972B3A" w:rsidRDefault="00972B3A" w:rsidP="00DE7D38">
            <w:pPr>
              <w:spacing w:after="0" w:line="240" w:lineRule="auto"/>
              <w:jc w:val="center"/>
              <w:rPr>
                <w:rFonts w:cs="Calibri"/>
                <w:b/>
                <w:sz w:val="24"/>
                <w:szCs w:val="24"/>
              </w:rPr>
            </w:pPr>
            <w:r>
              <w:rPr>
                <w:rFonts w:cs="Calibri"/>
                <w:b/>
                <w:sz w:val="24"/>
                <w:szCs w:val="24"/>
              </w:rPr>
              <w:t>What we will do</w:t>
            </w:r>
          </w:p>
        </w:tc>
        <w:tc>
          <w:tcPr>
            <w:tcW w:w="3118" w:type="dxa"/>
          </w:tcPr>
          <w:p w:rsidR="00972B3A" w:rsidRPr="00972B3A" w:rsidRDefault="00972B3A" w:rsidP="00DE7D38">
            <w:pPr>
              <w:spacing w:after="0" w:line="240" w:lineRule="auto"/>
              <w:jc w:val="center"/>
              <w:rPr>
                <w:rFonts w:cs="Calibri"/>
                <w:b/>
                <w:sz w:val="24"/>
                <w:szCs w:val="24"/>
              </w:rPr>
            </w:pPr>
            <w:r>
              <w:rPr>
                <w:rFonts w:cs="Calibri"/>
                <w:b/>
                <w:sz w:val="24"/>
                <w:szCs w:val="24"/>
              </w:rPr>
              <w:t>Successful if...</w:t>
            </w:r>
          </w:p>
        </w:tc>
        <w:tc>
          <w:tcPr>
            <w:tcW w:w="3119" w:type="dxa"/>
          </w:tcPr>
          <w:p w:rsidR="00972B3A" w:rsidRPr="00972B3A" w:rsidRDefault="00972B3A" w:rsidP="00DE7D38">
            <w:pPr>
              <w:spacing w:after="0" w:line="240" w:lineRule="auto"/>
              <w:jc w:val="center"/>
              <w:rPr>
                <w:rFonts w:cs="Calibri"/>
                <w:b/>
                <w:sz w:val="24"/>
                <w:szCs w:val="24"/>
              </w:rPr>
            </w:pPr>
            <w:r>
              <w:rPr>
                <w:rFonts w:cs="Calibri"/>
                <w:b/>
                <w:sz w:val="24"/>
                <w:szCs w:val="24"/>
              </w:rPr>
              <w:t>How/When monitored</w:t>
            </w:r>
          </w:p>
        </w:tc>
        <w:tc>
          <w:tcPr>
            <w:tcW w:w="1026" w:type="dxa"/>
          </w:tcPr>
          <w:p w:rsidR="00972B3A" w:rsidRPr="00972B3A" w:rsidRDefault="00972B3A" w:rsidP="00DE7D38">
            <w:pPr>
              <w:spacing w:after="0" w:line="240" w:lineRule="auto"/>
              <w:jc w:val="center"/>
              <w:rPr>
                <w:rFonts w:cs="Calibri"/>
                <w:b/>
                <w:sz w:val="24"/>
                <w:szCs w:val="24"/>
              </w:rPr>
            </w:pPr>
            <w:r>
              <w:rPr>
                <w:rFonts w:cs="Calibri"/>
                <w:b/>
                <w:sz w:val="24"/>
                <w:szCs w:val="24"/>
              </w:rPr>
              <w:t>RAG</w:t>
            </w:r>
          </w:p>
        </w:tc>
      </w:tr>
      <w:tr w:rsidR="0040618E" w:rsidRPr="00972B3A" w:rsidTr="00C6149F">
        <w:trPr>
          <w:trHeight w:val="244"/>
        </w:trPr>
        <w:tc>
          <w:tcPr>
            <w:tcW w:w="3828" w:type="dxa"/>
          </w:tcPr>
          <w:p w:rsidR="00BB23A3" w:rsidRPr="00832CC7" w:rsidRDefault="00BB23A3" w:rsidP="00DE7D38">
            <w:pPr>
              <w:spacing w:after="0" w:line="240" w:lineRule="auto"/>
              <w:rPr>
                <w:rFonts w:cs="Calibri"/>
                <w:b/>
                <w:sz w:val="24"/>
                <w:szCs w:val="24"/>
              </w:rPr>
            </w:pPr>
            <w:r w:rsidRPr="00832CC7">
              <w:rPr>
                <w:rFonts w:cs="Calibri"/>
                <w:b/>
                <w:sz w:val="24"/>
                <w:szCs w:val="24"/>
              </w:rPr>
              <w:t>SP1a</w:t>
            </w:r>
            <w:r w:rsidR="00DF599A" w:rsidRPr="00832CC7">
              <w:rPr>
                <w:rFonts w:cs="Calibri"/>
                <w:b/>
                <w:sz w:val="24"/>
                <w:szCs w:val="24"/>
              </w:rPr>
              <w:t>:</w:t>
            </w:r>
            <w:r w:rsidR="00CD714A" w:rsidRPr="00832CC7">
              <w:rPr>
                <w:rFonts w:cs="Calibri"/>
                <w:b/>
                <w:sz w:val="24"/>
                <w:szCs w:val="24"/>
              </w:rPr>
              <w:t xml:space="preserve"> </w:t>
            </w:r>
          </w:p>
          <w:p w:rsidR="0028100A" w:rsidRPr="00832CC7" w:rsidRDefault="00CD714A" w:rsidP="00DE7D38">
            <w:pPr>
              <w:spacing w:after="0" w:line="240" w:lineRule="auto"/>
              <w:rPr>
                <w:rFonts w:cs="Calibri"/>
                <w:b/>
                <w:sz w:val="24"/>
                <w:szCs w:val="24"/>
              </w:rPr>
            </w:pPr>
            <w:r w:rsidRPr="00832CC7">
              <w:rPr>
                <w:rFonts w:cs="Calibri"/>
                <w:b/>
                <w:sz w:val="24"/>
                <w:szCs w:val="24"/>
              </w:rPr>
              <w:t>Improve student attainment through better use of KS4 assessment data</w:t>
            </w:r>
          </w:p>
        </w:tc>
        <w:tc>
          <w:tcPr>
            <w:tcW w:w="993" w:type="dxa"/>
          </w:tcPr>
          <w:p w:rsidR="00972B3A" w:rsidRDefault="00BA021D" w:rsidP="00DE7D38">
            <w:pPr>
              <w:spacing w:after="0" w:line="240" w:lineRule="auto"/>
              <w:rPr>
                <w:rFonts w:cs="Calibri"/>
                <w:sz w:val="24"/>
                <w:szCs w:val="24"/>
              </w:rPr>
            </w:pPr>
            <w:r>
              <w:rPr>
                <w:rFonts w:cs="Calibri"/>
                <w:sz w:val="24"/>
                <w:szCs w:val="24"/>
              </w:rPr>
              <w:t>SGB</w:t>
            </w: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r>
              <w:rPr>
                <w:rFonts w:cs="Calibri"/>
                <w:sz w:val="24"/>
                <w:szCs w:val="24"/>
              </w:rPr>
              <w:t>All class teachers &amp; overseen by SGB</w:t>
            </w:r>
          </w:p>
          <w:p w:rsidR="008867C0" w:rsidRDefault="008867C0" w:rsidP="00DE7D38">
            <w:pPr>
              <w:spacing w:after="0" w:line="240" w:lineRule="auto"/>
              <w:rPr>
                <w:rFonts w:cs="Calibri"/>
                <w:sz w:val="24"/>
                <w:szCs w:val="24"/>
              </w:rPr>
            </w:pPr>
          </w:p>
          <w:p w:rsidR="008867C0" w:rsidRDefault="008867C0"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Default="004949E4" w:rsidP="00DE7D38">
            <w:pPr>
              <w:spacing w:after="0" w:line="240" w:lineRule="auto"/>
              <w:rPr>
                <w:rFonts w:cs="Calibri"/>
                <w:sz w:val="24"/>
                <w:szCs w:val="24"/>
              </w:rPr>
            </w:pPr>
          </w:p>
          <w:p w:rsidR="004949E4" w:rsidRPr="009863E1" w:rsidRDefault="004949E4" w:rsidP="00DE7D38">
            <w:pPr>
              <w:spacing w:after="0" w:line="240" w:lineRule="auto"/>
              <w:rPr>
                <w:rFonts w:cs="Calibri"/>
                <w:sz w:val="24"/>
                <w:szCs w:val="24"/>
              </w:rPr>
            </w:pPr>
          </w:p>
        </w:tc>
        <w:tc>
          <w:tcPr>
            <w:tcW w:w="3260" w:type="dxa"/>
          </w:tcPr>
          <w:p w:rsidR="00972B3A" w:rsidRDefault="00FF43D1" w:rsidP="00FF43D1">
            <w:pPr>
              <w:spacing w:after="0" w:line="240" w:lineRule="auto"/>
              <w:rPr>
                <w:rFonts w:cs="Calibri"/>
                <w:sz w:val="24"/>
                <w:szCs w:val="24"/>
              </w:rPr>
            </w:pPr>
            <w:r>
              <w:rPr>
                <w:rFonts w:cs="Calibri"/>
                <w:sz w:val="24"/>
                <w:szCs w:val="24"/>
              </w:rPr>
              <w:t xml:space="preserve">Move the teaching of the Controlled Assessment unit to January of year 10. </w:t>
            </w:r>
          </w:p>
          <w:p w:rsidR="00FF43D1" w:rsidRDefault="00FF43D1" w:rsidP="00FF43D1">
            <w:pPr>
              <w:spacing w:after="0" w:line="240" w:lineRule="auto"/>
              <w:rPr>
                <w:rFonts w:cs="Calibri"/>
                <w:sz w:val="24"/>
                <w:szCs w:val="24"/>
              </w:rPr>
            </w:pPr>
          </w:p>
          <w:p w:rsidR="00FF43D1" w:rsidRDefault="0049318A" w:rsidP="00FF43D1">
            <w:pPr>
              <w:spacing w:after="0" w:line="240" w:lineRule="auto"/>
              <w:rPr>
                <w:rFonts w:cs="Calibri"/>
                <w:sz w:val="24"/>
                <w:szCs w:val="24"/>
              </w:rPr>
            </w:pPr>
            <w:r>
              <w:rPr>
                <w:rFonts w:cs="Calibri"/>
                <w:sz w:val="24"/>
                <w:szCs w:val="24"/>
              </w:rPr>
              <w:t>Texts</w:t>
            </w:r>
            <w:r w:rsidR="004949E4">
              <w:rPr>
                <w:rFonts w:cs="Calibri"/>
                <w:sz w:val="24"/>
                <w:szCs w:val="24"/>
              </w:rPr>
              <w:t xml:space="preserve"> / emails to all parents of History students – 2 weeks before each assessment to remind them that it is coming up.</w:t>
            </w:r>
          </w:p>
          <w:p w:rsidR="00FF43D1" w:rsidRDefault="00FF43D1" w:rsidP="00FF43D1">
            <w:pPr>
              <w:spacing w:after="0" w:line="240" w:lineRule="auto"/>
              <w:rPr>
                <w:rFonts w:cs="Calibri"/>
                <w:sz w:val="24"/>
                <w:szCs w:val="24"/>
              </w:rPr>
            </w:pPr>
          </w:p>
          <w:p w:rsidR="006A2D32" w:rsidRDefault="006A2D32" w:rsidP="00FF43D1">
            <w:pPr>
              <w:spacing w:after="0" w:line="240" w:lineRule="auto"/>
              <w:rPr>
                <w:rFonts w:cs="Calibri"/>
                <w:sz w:val="24"/>
                <w:szCs w:val="24"/>
              </w:rPr>
            </w:pPr>
          </w:p>
          <w:p w:rsidR="006A2D32" w:rsidRDefault="006A2D32" w:rsidP="00FF43D1">
            <w:pPr>
              <w:spacing w:after="0" w:line="240" w:lineRule="auto"/>
              <w:rPr>
                <w:rFonts w:cs="Calibri"/>
                <w:sz w:val="24"/>
                <w:szCs w:val="24"/>
              </w:rPr>
            </w:pPr>
          </w:p>
          <w:p w:rsidR="006A2D32" w:rsidRDefault="006A2D32" w:rsidP="00FF43D1">
            <w:pPr>
              <w:spacing w:after="0" w:line="240" w:lineRule="auto"/>
              <w:rPr>
                <w:rFonts w:cs="Calibri"/>
                <w:sz w:val="24"/>
                <w:szCs w:val="24"/>
              </w:rPr>
            </w:pPr>
          </w:p>
          <w:p w:rsidR="00FF43D1" w:rsidRDefault="00FF43D1" w:rsidP="00FF43D1">
            <w:pPr>
              <w:spacing w:after="0" w:line="240" w:lineRule="auto"/>
              <w:rPr>
                <w:rFonts w:cs="Calibri"/>
                <w:sz w:val="24"/>
                <w:szCs w:val="24"/>
              </w:rPr>
            </w:pPr>
            <w:r>
              <w:rPr>
                <w:rFonts w:cs="Calibri"/>
                <w:sz w:val="24"/>
                <w:szCs w:val="24"/>
              </w:rPr>
              <w:t>All other assessment tests for KS4 will be taken from past exam papers. These will be passed to Karen Saunders to enable an accurate UMS conversion.</w:t>
            </w:r>
          </w:p>
          <w:p w:rsidR="00FF43D1" w:rsidRDefault="00FF43D1" w:rsidP="00FF43D1">
            <w:pPr>
              <w:spacing w:after="0" w:line="240" w:lineRule="auto"/>
              <w:rPr>
                <w:rFonts w:cs="Calibri"/>
                <w:sz w:val="24"/>
                <w:szCs w:val="24"/>
              </w:rPr>
            </w:pPr>
            <w:r>
              <w:rPr>
                <w:rFonts w:cs="Calibri"/>
                <w:sz w:val="24"/>
                <w:szCs w:val="24"/>
              </w:rPr>
              <w:t>Exams to be used as end of topic tests and mocks are as follows:</w:t>
            </w:r>
          </w:p>
          <w:p w:rsidR="00BA618B" w:rsidRDefault="00861E5B" w:rsidP="00BA618B">
            <w:pPr>
              <w:numPr>
                <w:ilvl w:val="0"/>
                <w:numId w:val="5"/>
              </w:numPr>
              <w:spacing w:after="0" w:line="240" w:lineRule="auto"/>
              <w:rPr>
                <w:rFonts w:cs="Calibri"/>
                <w:sz w:val="24"/>
                <w:szCs w:val="24"/>
              </w:rPr>
            </w:pPr>
            <w:r>
              <w:rPr>
                <w:rFonts w:cs="Calibri"/>
                <w:sz w:val="24"/>
                <w:szCs w:val="24"/>
              </w:rPr>
              <w:t>Y</w:t>
            </w:r>
            <w:r w:rsidR="00BA618B">
              <w:rPr>
                <w:rFonts w:cs="Calibri"/>
                <w:sz w:val="24"/>
                <w:szCs w:val="24"/>
              </w:rPr>
              <w:t>ear 10 end of topic assessment</w:t>
            </w:r>
            <w:r>
              <w:rPr>
                <w:rFonts w:cs="Calibri"/>
                <w:sz w:val="24"/>
                <w:szCs w:val="24"/>
              </w:rPr>
              <w:t>s</w:t>
            </w:r>
            <w:r w:rsidR="00BA618B">
              <w:rPr>
                <w:rFonts w:cs="Calibri"/>
                <w:sz w:val="24"/>
                <w:szCs w:val="24"/>
              </w:rPr>
              <w:t xml:space="preserve"> to be taken from AQA June 2011 exam only</w:t>
            </w:r>
          </w:p>
          <w:p w:rsidR="00BA618B" w:rsidRDefault="00861E5B" w:rsidP="00BA618B">
            <w:pPr>
              <w:numPr>
                <w:ilvl w:val="0"/>
                <w:numId w:val="5"/>
              </w:numPr>
              <w:spacing w:after="0" w:line="240" w:lineRule="auto"/>
              <w:rPr>
                <w:rFonts w:cs="Calibri"/>
                <w:sz w:val="24"/>
                <w:szCs w:val="24"/>
              </w:rPr>
            </w:pPr>
            <w:r>
              <w:rPr>
                <w:rFonts w:cs="Calibri"/>
                <w:sz w:val="24"/>
                <w:szCs w:val="24"/>
              </w:rPr>
              <w:t>Y</w:t>
            </w:r>
            <w:r w:rsidR="00BA618B">
              <w:rPr>
                <w:rFonts w:cs="Calibri"/>
                <w:sz w:val="24"/>
                <w:szCs w:val="24"/>
              </w:rPr>
              <w:t>ear 10 end of year exam to be the June 2012 AQA exam paper</w:t>
            </w:r>
          </w:p>
          <w:p w:rsidR="00861E5B" w:rsidRDefault="00861E5B" w:rsidP="00BA618B">
            <w:pPr>
              <w:numPr>
                <w:ilvl w:val="0"/>
                <w:numId w:val="5"/>
              </w:numPr>
              <w:spacing w:after="0" w:line="240" w:lineRule="auto"/>
              <w:rPr>
                <w:rFonts w:cs="Calibri"/>
                <w:sz w:val="24"/>
                <w:szCs w:val="24"/>
              </w:rPr>
            </w:pPr>
            <w:r>
              <w:rPr>
                <w:rFonts w:cs="Calibri"/>
                <w:sz w:val="24"/>
                <w:szCs w:val="24"/>
              </w:rPr>
              <w:t>Year</w:t>
            </w:r>
            <w:r w:rsidR="00BA618B">
              <w:rPr>
                <w:rFonts w:cs="Calibri"/>
                <w:sz w:val="24"/>
                <w:szCs w:val="24"/>
              </w:rPr>
              <w:t xml:space="preserve"> 11 end of topic unit 2 tests to be taken from</w:t>
            </w:r>
            <w:r>
              <w:rPr>
                <w:rFonts w:cs="Calibri"/>
                <w:sz w:val="24"/>
                <w:szCs w:val="24"/>
              </w:rPr>
              <w:t xml:space="preserve"> June 2012 AQA exam paper only.</w:t>
            </w:r>
          </w:p>
          <w:p w:rsidR="00861E5B" w:rsidRDefault="00861E5B" w:rsidP="00BA618B">
            <w:pPr>
              <w:numPr>
                <w:ilvl w:val="0"/>
                <w:numId w:val="5"/>
              </w:numPr>
              <w:spacing w:after="0" w:line="240" w:lineRule="auto"/>
              <w:rPr>
                <w:rFonts w:cs="Calibri"/>
                <w:sz w:val="24"/>
                <w:szCs w:val="24"/>
              </w:rPr>
            </w:pPr>
            <w:r>
              <w:rPr>
                <w:rFonts w:cs="Calibri"/>
                <w:sz w:val="24"/>
                <w:szCs w:val="24"/>
              </w:rPr>
              <w:t>Year 11 mock (Monday 9</w:t>
            </w:r>
            <w:r w:rsidRPr="00861E5B">
              <w:rPr>
                <w:rFonts w:cs="Calibri"/>
                <w:sz w:val="24"/>
                <w:szCs w:val="24"/>
                <w:vertAlign w:val="superscript"/>
              </w:rPr>
              <w:t>th</w:t>
            </w:r>
            <w:r>
              <w:rPr>
                <w:rFonts w:cs="Calibri"/>
                <w:sz w:val="24"/>
                <w:szCs w:val="24"/>
              </w:rPr>
              <w:t xml:space="preserve"> Dec pm unit 1 &amp; Monday 16</w:t>
            </w:r>
            <w:r w:rsidRPr="00861E5B">
              <w:rPr>
                <w:rFonts w:cs="Calibri"/>
                <w:sz w:val="24"/>
                <w:szCs w:val="24"/>
                <w:vertAlign w:val="superscript"/>
              </w:rPr>
              <w:t>th</w:t>
            </w:r>
            <w:r>
              <w:rPr>
                <w:rFonts w:cs="Calibri"/>
                <w:sz w:val="24"/>
                <w:szCs w:val="24"/>
              </w:rPr>
              <w:t xml:space="preserve"> Dec am unit 2)</w:t>
            </w:r>
          </w:p>
          <w:p w:rsidR="00861E5B" w:rsidRDefault="00861E5B" w:rsidP="004949E4">
            <w:pPr>
              <w:numPr>
                <w:ilvl w:val="0"/>
                <w:numId w:val="6"/>
              </w:numPr>
              <w:spacing w:after="0" w:line="240" w:lineRule="auto"/>
              <w:rPr>
                <w:rFonts w:cs="Calibri"/>
                <w:sz w:val="24"/>
                <w:szCs w:val="24"/>
              </w:rPr>
            </w:pPr>
            <w:r>
              <w:rPr>
                <w:rFonts w:cs="Calibri"/>
                <w:sz w:val="24"/>
                <w:szCs w:val="24"/>
              </w:rPr>
              <w:t xml:space="preserve">Unit 1 – </w:t>
            </w:r>
            <w:r w:rsidR="004949E4">
              <w:rPr>
                <w:rFonts w:cs="Calibri"/>
                <w:sz w:val="24"/>
                <w:szCs w:val="24"/>
              </w:rPr>
              <w:t>June 2010 AQA</w:t>
            </w:r>
          </w:p>
          <w:p w:rsidR="00861E5B" w:rsidRDefault="00861E5B" w:rsidP="00BA618B">
            <w:pPr>
              <w:numPr>
                <w:ilvl w:val="0"/>
                <w:numId w:val="5"/>
              </w:numPr>
              <w:spacing w:after="0" w:line="240" w:lineRule="auto"/>
              <w:rPr>
                <w:rFonts w:cs="Calibri"/>
                <w:sz w:val="24"/>
                <w:szCs w:val="24"/>
              </w:rPr>
            </w:pPr>
            <w:r w:rsidRPr="004949E4">
              <w:rPr>
                <w:rFonts w:cs="Calibri"/>
                <w:sz w:val="24"/>
                <w:szCs w:val="24"/>
              </w:rPr>
              <w:t>Unit 2 – June 2013 AQA</w:t>
            </w:r>
            <w:r w:rsidR="00BA618B" w:rsidRPr="004949E4">
              <w:rPr>
                <w:rFonts w:cs="Calibri"/>
                <w:sz w:val="24"/>
                <w:szCs w:val="24"/>
              </w:rPr>
              <w:t xml:space="preserve"> </w:t>
            </w:r>
            <w:r w:rsidRPr="004949E4">
              <w:rPr>
                <w:rFonts w:cs="Calibri"/>
                <w:sz w:val="24"/>
                <w:szCs w:val="24"/>
              </w:rPr>
              <w:t>exam papers – questions on USA and Germany only.</w:t>
            </w:r>
          </w:p>
          <w:p w:rsidR="008867C0" w:rsidRDefault="008867C0" w:rsidP="008867C0">
            <w:pPr>
              <w:spacing w:after="0" w:line="240" w:lineRule="auto"/>
              <w:rPr>
                <w:rFonts w:cs="Calibri"/>
                <w:sz w:val="24"/>
                <w:szCs w:val="24"/>
              </w:rPr>
            </w:pPr>
          </w:p>
          <w:p w:rsidR="008867C0" w:rsidRDefault="008867C0" w:rsidP="008867C0">
            <w:pPr>
              <w:spacing w:after="0" w:line="240" w:lineRule="auto"/>
              <w:rPr>
                <w:rFonts w:cs="Calibri"/>
                <w:sz w:val="24"/>
                <w:szCs w:val="24"/>
              </w:rPr>
            </w:pPr>
          </w:p>
          <w:p w:rsidR="00617534" w:rsidRDefault="00617534" w:rsidP="008867C0">
            <w:pPr>
              <w:spacing w:after="0" w:line="240" w:lineRule="auto"/>
              <w:rPr>
                <w:rFonts w:cs="Calibri"/>
                <w:sz w:val="24"/>
                <w:szCs w:val="24"/>
              </w:rPr>
            </w:pPr>
          </w:p>
          <w:p w:rsidR="00617534" w:rsidRDefault="00617534" w:rsidP="008867C0">
            <w:pPr>
              <w:spacing w:after="0" w:line="240" w:lineRule="auto"/>
              <w:rPr>
                <w:rFonts w:cs="Calibri"/>
                <w:sz w:val="24"/>
                <w:szCs w:val="24"/>
              </w:rPr>
            </w:pPr>
          </w:p>
          <w:p w:rsidR="00617534" w:rsidRDefault="00617534" w:rsidP="008867C0">
            <w:pPr>
              <w:spacing w:after="0" w:line="240" w:lineRule="auto"/>
              <w:rPr>
                <w:rFonts w:cs="Calibri"/>
                <w:sz w:val="24"/>
                <w:szCs w:val="24"/>
              </w:rPr>
            </w:pPr>
          </w:p>
          <w:p w:rsidR="008867C0" w:rsidRDefault="008867C0" w:rsidP="008867C0">
            <w:pPr>
              <w:spacing w:after="0" w:line="240" w:lineRule="auto"/>
              <w:rPr>
                <w:rFonts w:cs="Calibri"/>
                <w:sz w:val="24"/>
                <w:szCs w:val="24"/>
              </w:rPr>
            </w:pPr>
          </w:p>
          <w:p w:rsidR="00B70EC3" w:rsidRDefault="00B70EC3" w:rsidP="008867C0">
            <w:pPr>
              <w:spacing w:after="0" w:line="240" w:lineRule="auto"/>
              <w:rPr>
                <w:rFonts w:cs="Calibri"/>
                <w:sz w:val="24"/>
                <w:szCs w:val="24"/>
              </w:rPr>
            </w:pPr>
          </w:p>
          <w:p w:rsidR="00B70EC3" w:rsidRDefault="00B70EC3" w:rsidP="008867C0">
            <w:pPr>
              <w:spacing w:after="0" w:line="240" w:lineRule="auto"/>
              <w:rPr>
                <w:rFonts w:cs="Calibri"/>
                <w:sz w:val="24"/>
                <w:szCs w:val="24"/>
              </w:rPr>
            </w:pPr>
          </w:p>
          <w:p w:rsidR="00B70EC3" w:rsidRDefault="00B70EC3" w:rsidP="008867C0">
            <w:pPr>
              <w:spacing w:after="0" w:line="240" w:lineRule="auto"/>
              <w:rPr>
                <w:rFonts w:cs="Calibri"/>
                <w:sz w:val="24"/>
                <w:szCs w:val="24"/>
              </w:rPr>
            </w:pPr>
          </w:p>
          <w:p w:rsidR="00B70EC3" w:rsidRDefault="00B70EC3" w:rsidP="008867C0">
            <w:pPr>
              <w:spacing w:after="0" w:line="240" w:lineRule="auto"/>
              <w:rPr>
                <w:ins w:id="0" w:author="Bowland" w:date="2013-07-18T10:40:00Z"/>
                <w:rFonts w:cs="Calibri"/>
                <w:sz w:val="24"/>
                <w:szCs w:val="24"/>
              </w:rPr>
            </w:pPr>
          </w:p>
          <w:p w:rsidR="00B70EC3" w:rsidRDefault="00B70EC3" w:rsidP="008867C0">
            <w:pPr>
              <w:spacing w:after="0" w:line="240" w:lineRule="auto"/>
              <w:rPr>
                <w:ins w:id="1" w:author="Bowland" w:date="2013-07-18T10:40:00Z"/>
                <w:rFonts w:cs="Calibri"/>
                <w:sz w:val="24"/>
                <w:szCs w:val="24"/>
              </w:rPr>
            </w:pPr>
          </w:p>
          <w:p w:rsidR="00B70EC3" w:rsidRDefault="00B70EC3" w:rsidP="008867C0">
            <w:pPr>
              <w:spacing w:after="0" w:line="240" w:lineRule="auto"/>
              <w:rPr>
                <w:ins w:id="2" w:author="Bowland" w:date="2013-07-18T10:40:00Z"/>
                <w:rFonts w:cs="Calibri"/>
                <w:sz w:val="24"/>
                <w:szCs w:val="24"/>
              </w:rPr>
            </w:pPr>
          </w:p>
          <w:p w:rsidR="00B70EC3" w:rsidRDefault="00B70EC3" w:rsidP="008867C0">
            <w:pPr>
              <w:spacing w:after="0" w:line="240" w:lineRule="auto"/>
              <w:rPr>
                <w:ins w:id="3" w:author="Bowland" w:date="2013-07-18T10:41:00Z"/>
                <w:rFonts w:cs="Calibri"/>
                <w:sz w:val="24"/>
                <w:szCs w:val="24"/>
              </w:rPr>
            </w:pPr>
          </w:p>
          <w:p w:rsidR="00B70EC3" w:rsidRDefault="00B70EC3" w:rsidP="008867C0">
            <w:pPr>
              <w:spacing w:after="0" w:line="240" w:lineRule="auto"/>
              <w:rPr>
                <w:ins w:id="4" w:author="Bowland" w:date="2013-07-18T10:41:00Z"/>
                <w:rFonts w:cs="Calibri"/>
                <w:sz w:val="24"/>
                <w:szCs w:val="24"/>
              </w:rPr>
            </w:pPr>
          </w:p>
          <w:p w:rsidR="008867C0" w:rsidRPr="004949E4" w:rsidRDefault="00B70EC3" w:rsidP="008867C0">
            <w:pPr>
              <w:spacing w:after="0" w:line="240" w:lineRule="auto"/>
              <w:rPr>
                <w:rFonts w:cs="Calibri"/>
                <w:sz w:val="24"/>
                <w:szCs w:val="24"/>
              </w:rPr>
            </w:pPr>
            <w:ins w:id="5" w:author="Bowland" w:date="2013-07-18T10:41:00Z">
              <w:r>
                <w:rPr>
                  <w:rFonts w:cs="Calibri"/>
                  <w:sz w:val="24"/>
                  <w:szCs w:val="24"/>
                </w:rPr>
                <w:t>F</w:t>
              </w:r>
            </w:ins>
            <w:del w:id="6" w:author="Bowland" w:date="2013-07-18T10:40:00Z">
              <w:r w:rsidR="008867C0" w:rsidDel="00B70EC3">
                <w:rPr>
                  <w:rFonts w:cs="Calibri"/>
                  <w:sz w:val="24"/>
                  <w:szCs w:val="24"/>
                </w:rPr>
                <w:delText>F</w:delText>
              </w:r>
            </w:del>
            <w:r w:rsidR="008867C0">
              <w:rPr>
                <w:rFonts w:cs="Calibri"/>
                <w:sz w:val="24"/>
                <w:szCs w:val="24"/>
              </w:rPr>
              <w:t>eedback from assessment data will be used to create an intervention register for both yr 10 &amp; yr 11 students. SGB will work with LDW &amp; ARB to ensure that those students receive effective intervention.</w:t>
            </w:r>
          </w:p>
          <w:p w:rsidR="00FF43D1" w:rsidRDefault="00FF43D1" w:rsidP="00FF43D1">
            <w:pPr>
              <w:spacing w:after="0" w:line="240" w:lineRule="auto"/>
              <w:rPr>
                <w:rFonts w:cs="Calibri"/>
                <w:sz w:val="24"/>
                <w:szCs w:val="24"/>
              </w:rPr>
            </w:pPr>
          </w:p>
          <w:p w:rsidR="00193CF3" w:rsidRDefault="00193CF3" w:rsidP="00FF43D1">
            <w:pPr>
              <w:spacing w:after="0" w:line="240" w:lineRule="auto"/>
              <w:rPr>
                <w:rFonts w:cs="Calibri"/>
                <w:sz w:val="24"/>
                <w:szCs w:val="24"/>
              </w:rPr>
            </w:pPr>
          </w:p>
          <w:p w:rsidR="00193CF3" w:rsidRDefault="00193CF3" w:rsidP="00FF43D1">
            <w:pPr>
              <w:spacing w:after="0" w:line="240" w:lineRule="auto"/>
              <w:rPr>
                <w:rFonts w:cs="Calibri"/>
                <w:sz w:val="24"/>
                <w:szCs w:val="24"/>
              </w:rPr>
            </w:pPr>
          </w:p>
          <w:p w:rsidR="00193CF3" w:rsidRDefault="00193CF3" w:rsidP="00FF43D1">
            <w:pPr>
              <w:spacing w:after="0" w:line="240" w:lineRule="auto"/>
              <w:rPr>
                <w:rFonts w:cs="Calibri"/>
                <w:sz w:val="24"/>
                <w:szCs w:val="24"/>
              </w:rPr>
            </w:pPr>
          </w:p>
          <w:p w:rsidR="00193CF3" w:rsidRDefault="00193CF3" w:rsidP="00FF43D1">
            <w:pPr>
              <w:spacing w:after="0" w:line="240" w:lineRule="auto"/>
              <w:rPr>
                <w:rFonts w:cs="Calibri"/>
                <w:sz w:val="24"/>
                <w:szCs w:val="24"/>
              </w:rPr>
            </w:pPr>
          </w:p>
          <w:p w:rsidR="00B70EC3" w:rsidRDefault="00B70EC3" w:rsidP="00FF43D1">
            <w:pPr>
              <w:spacing w:after="0" w:line="240" w:lineRule="auto"/>
              <w:rPr>
                <w:rFonts w:cs="Calibri"/>
                <w:sz w:val="24"/>
                <w:szCs w:val="24"/>
              </w:rPr>
            </w:pPr>
          </w:p>
          <w:p w:rsidR="00B70EC3" w:rsidRDefault="00B70EC3" w:rsidP="00FF43D1">
            <w:pPr>
              <w:spacing w:after="0" w:line="240" w:lineRule="auto"/>
              <w:rPr>
                <w:rFonts w:cs="Calibri"/>
                <w:sz w:val="24"/>
                <w:szCs w:val="24"/>
              </w:rPr>
            </w:pPr>
          </w:p>
          <w:p w:rsidR="00193CF3" w:rsidRDefault="00193CF3" w:rsidP="00FF43D1">
            <w:pPr>
              <w:spacing w:after="0" w:line="240" w:lineRule="auto"/>
              <w:rPr>
                <w:rFonts w:cs="Calibri"/>
                <w:sz w:val="24"/>
                <w:szCs w:val="24"/>
              </w:rPr>
            </w:pPr>
            <w:r>
              <w:rPr>
                <w:rFonts w:cs="Calibri"/>
                <w:sz w:val="24"/>
                <w:szCs w:val="24"/>
              </w:rPr>
              <w:t>Use of homework to collect data – although a record of homework marks will not be recorded on the KS4 tracking spread</w:t>
            </w:r>
            <w:r w:rsidR="00832CC7">
              <w:rPr>
                <w:rFonts w:cs="Calibri"/>
                <w:sz w:val="24"/>
                <w:szCs w:val="24"/>
              </w:rPr>
              <w:t xml:space="preserve"> </w:t>
            </w:r>
            <w:r>
              <w:rPr>
                <w:rFonts w:cs="Calibri"/>
                <w:sz w:val="24"/>
                <w:szCs w:val="24"/>
              </w:rPr>
              <w:t>sheet, but will be recorded in teacher mark books, and in student tracking sheets at the start of their exercise books – if a student does not complete a homework to a satisfactory level they will be expected to redo / correct relevant parts.</w:t>
            </w:r>
          </w:p>
          <w:p w:rsidR="00193CF3" w:rsidRDefault="00992D58" w:rsidP="00FF43D1">
            <w:pPr>
              <w:spacing w:after="0" w:line="240" w:lineRule="auto"/>
              <w:rPr>
                <w:rFonts w:cs="Calibri"/>
                <w:sz w:val="24"/>
                <w:szCs w:val="24"/>
              </w:rPr>
            </w:pPr>
            <w:r>
              <w:rPr>
                <w:rFonts w:cs="Calibri"/>
                <w:sz w:val="24"/>
                <w:szCs w:val="24"/>
              </w:rPr>
              <w:t>H</w:t>
            </w:r>
            <w:r w:rsidR="00193CF3">
              <w:rPr>
                <w:rFonts w:cs="Calibri"/>
                <w:sz w:val="24"/>
                <w:szCs w:val="24"/>
              </w:rPr>
              <w:t>omework tasks will take a variety of forms from exam questions (taken from AQA exam papers not listed above) to revision tasks to embed knowledge.</w:t>
            </w:r>
          </w:p>
          <w:p w:rsidR="00A45F8A" w:rsidRDefault="00A45F8A" w:rsidP="00FF43D1">
            <w:pPr>
              <w:spacing w:after="0" w:line="240" w:lineRule="auto"/>
              <w:rPr>
                <w:rFonts w:cs="Calibri"/>
                <w:sz w:val="24"/>
                <w:szCs w:val="24"/>
              </w:rPr>
            </w:pPr>
          </w:p>
          <w:p w:rsidR="00A45F8A" w:rsidRPr="009863E1" w:rsidRDefault="00A45F8A" w:rsidP="00A45F8A">
            <w:pPr>
              <w:spacing w:after="0" w:line="240" w:lineRule="auto"/>
              <w:rPr>
                <w:rFonts w:cs="Calibri"/>
                <w:sz w:val="24"/>
                <w:szCs w:val="24"/>
              </w:rPr>
            </w:pPr>
            <w:r>
              <w:rPr>
                <w:rFonts w:cs="Calibri"/>
                <w:sz w:val="24"/>
                <w:szCs w:val="24"/>
              </w:rPr>
              <w:t>After each round of tracking SGB will review data on ‘digger’ JTB education &amp; follow up any students causing concern using the process outlined for concerns raised by teacher assessment.</w:t>
            </w:r>
          </w:p>
        </w:tc>
        <w:tc>
          <w:tcPr>
            <w:tcW w:w="3118" w:type="dxa"/>
          </w:tcPr>
          <w:p w:rsidR="00972B3A" w:rsidRDefault="00FF43D1" w:rsidP="00FF43D1">
            <w:pPr>
              <w:spacing w:after="0" w:line="240" w:lineRule="auto"/>
              <w:rPr>
                <w:rFonts w:cs="Calibri"/>
                <w:sz w:val="24"/>
                <w:szCs w:val="24"/>
              </w:rPr>
            </w:pPr>
            <w:r>
              <w:rPr>
                <w:rFonts w:cs="Calibri"/>
                <w:sz w:val="24"/>
                <w:szCs w:val="24"/>
              </w:rPr>
              <w:t xml:space="preserve">All of </w:t>
            </w:r>
            <w:r w:rsidR="0049318A">
              <w:rPr>
                <w:rFonts w:cs="Calibri"/>
                <w:sz w:val="24"/>
                <w:szCs w:val="24"/>
              </w:rPr>
              <w:t>year 10 has</w:t>
            </w:r>
            <w:r>
              <w:rPr>
                <w:rFonts w:cs="Calibri"/>
                <w:sz w:val="24"/>
                <w:szCs w:val="24"/>
              </w:rPr>
              <w:t xml:space="preserve"> completed both Q1 &amp; Q2 of controlled assessment so that we have concrete Data by the end of year 10. </w:t>
            </w:r>
          </w:p>
          <w:p w:rsidR="00861E5B" w:rsidRDefault="00861E5B" w:rsidP="00FF43D1">
            <w:pPr>
              <w:spacing w:after="0" w:line="240" w:lineRule="auto"/>
              <w:rPr>
                <w:rFonts w:cs="Calibri"/>
                <w:sz w:val="24"/>
                <w:szCs w:val="24"/>
              </w:rPr>
            </w:pPr>
          </w:p>
          <w:p w:rsidR="00861E5B" w:rsidRDefault="0049318A" w:rsidP="00FF43D1">
            <w:pPr>
              <w:spacing w:after="0" w:line="240" w:lineRule="auto"/>
              <w:rPr>
                <w:rFonts w:cs="Calibri"/>
                <w:sz w:val="24"/>
                <w:szCs w:val="24"/>
              </w:rPr>
            </w:pPr>
            <w:r>
              <w:rPr>
                <w:rFonts w:cs="Calibri"/>
                <w:sz w:val="24"/>
                <w:szCs w:val="24"/>
              </w:rPr>
              <w:t>P</w:t>
            </w:r>
            <w:r w:rsidR="004949E4">
              <w:rPr>
                <w:rFonts w:cs="Calibri"/>
                <w:sz w:val="24"/>
                <w:szCs w:val="24"/>
              </w:rPr>
              <w:t>arents receive email/ text</w:t>
            </w:r>
          </w:p>
          <w:p w:rsidR="00861E5B" w:rsidRDefault="00861E5B" w:rsidP="00FF43D1">
            <w:pPr>
              <w:spacing w:after="0" w:line="240" w:lineRule="auto"/>
              <w:rPr>
                <w:rFonts w:cs="Calibri"/>
                <w:sz w:val="24"/>
                <w:szCs w:val="24"/>
              </w:rPr>
            </w:pPr>
          </w:p>
          <w:p w:rsidR="004949E4" w:rsidRDefault="004949E4" w:rsidP="004949E4">
            <w:pPr>
              <w:spacing w:after="0" w:line="240" w:lineRule="auto"/>
              <w:rPr>
                <w:rFonts w:cs="Calibri"/>
                <w:sz w:val="24"/>
                <w:szCs w:val="24"/>
              </w:rPr>
            </w:pPr>
          </w:p>
          <w:p w:rsidR="004949E4" w:rsidRDefault="004949E4" w:rsidP="004949E4">
            <w:pPr>
              <w:spacing w:after="0" w:line="240" w:lineRule="auto"/>
              <w:rPr>
                <w:rFonts w:cs="Calibri"/>
                <w:sz w:val="24"/>
                <w:szCs w:val="24"/>
              </w:rPr>
            </w:pPr>
          </w:p>
          <w:p w:rsidR="006A2D32" w:rsidRDefault="006A2D32" w:rsidP="004949E4">
            <w:pPr>
              <w:spacing w:after="0" w:line="240" w:lineRule="auto"/>
              <w:rPr>
                <w:rFonts w:cs="Calibri"/>
                <w:sz w:val="24"/>
                <w:szCs w:val="24"/>
              </w:rPr>
            </w:pPr>
          </w:p>
          <w:p w:rsidR="006A2D32" w:rsidRDefault="006A2D32" w:rsidP="004949E4">
            <w:pPr>
              <w:spacing w:after="0" w:line="240" w:lineRule="auto"/>
              <w:rPr>
                <w:rFonts w:cs="Calibri"/>
                <w:sz w:val="24"/>
                <w:szCs w:val="24"/>
              </w:rPr>
            </w:pPr>
          </w:p>
          <w:p w:rsidR="006A2D32" w:rsidRDefault="006A2D32" w:rsidP="004949E4">
            <w:pPr>
              <w:spacing w:after="0" w:line="240" w:lineRule="auto"/>
              <w:rPr>
                <w:rFonts w:cs="Calibri"/>
                <w:sz w:val="24"/>
                <w:szCs w:val="24"/>
              </w:rPr>
            </w:pPr>
          </w:p>
          <w:p w:rsidR="00861E5B" w:rsidRDefault="004949E4" w:rsidP="004949E4">
            <w:pPr>
              <w:spacing w:after="0" w:line="240" w:lineRule="auto"/>
              <w:rPr>
                <w:rFonts w:cs="Calibri"/>
                <w:sz w:val="24"/>
                <w:szCs w:val="24"/>
              </w:rPr>
            </w:pPr>
            <w:r>
              <w:rPr>
                <w:rFonts w:cs="Calibri"/>
                <w:sz w:val="24"/>
                <w:szCs w:val="24"/>
              </w:rPr>
              <w:t>Students show progress from their end of topic assessment tests &amp; homework’s in line with FFTD predictions and aspirational targets.</w:t>
            </w:r>
          </w:p>
          <w:p w:rsidR="004949E4" w:rsidRDefault="004949E4" w:rsidP="004949E4">
            <w:pPr>
              <w:spacing w:after="0" w:line="240" w:lineRule="auto"/>
              <w:rPr>
                <w:rFonts w:cs="Calibri"/>
                <w:sz w:val="24"/>
                <w:szCs w:val="24"/>
              </w:rPr>
            </w:pPr>
          </w:p>
          <w:p w:rsidR="004949E4" w:rsidRDefault="004949E4" w:rsidP="004949E4">
            <w:pPr>
              <w:spacing w:after="0" w:line="240" w:lineRule="auto"/>
              <w:rPr>
                <w:rFonts w:cs="Calibri"/>
                <w:sz w:val="24"/>
                <w:szCs w:val="24"/>
              </w:rPr>
            </w:pPr>
          </w:p>
          <w:p w:rsidR="004949E4" w:rsidRDefault="004949E4" w:rsidP="004949E4">
            <w:pPr>
              <w:spacing w:after="0" w:line="240" w:lineRule="auto"/>
              <w:rPr>
                <w:rFonts w:cs="Calibri"/>
                <w:sz w:val="24"/>
                <w:szCs w:val="24"/>
              </w:rPr>
            </w:pPr>
          </w:p>
          <w:p w:rsidR="004949E4" w:rsidRDefault="004949E4" w:rsidP="004949E4">
            <w:pPr>
              <w:spacing w:after="0" w:line="240" w:lineRule="auto"/>
              <w:rPr>
                <w:rFonts w:cs="Calibri"/>
                <w:sz w:val="24"/>
                <w:szCs w:val="24"/>
              </w:rPr>
            </w:pPr>
          </w:p>
          <w:p w:rsidR="004949E4" w:rsidRDefault="004949E4"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B70EC3" w:rsidRDefault="00B70EC3" w:rsidP="004949E4">
            <w:pPr>
              <w:spacing w:after="0" w:line="240" w:lineRule="auto"/>
              <w:rPr>
                <w:rFonts w:cs="Calibri"/>
                <w:sz w:val="24"/>
                <w:szCs w:val="24"/>
              </w:rPr>
            </w:pPr>
          </w:p>
          <w:p w:rsidR="008867C0" w:rsidRDefault="00353034" w:rsidP="004949E4">
            <w:pPr>
              <w:spacing w:after="0" w:line="240" w:lineRule="auto"/>
              <w:rPr>
                <w:rFonts w:cs="Calibri"/>
                <w:sz w:val="24"/>
                <w:szCs w:val="24"/>
              </w:rPr>
            </w:pPr>
            <w:r>
              <w:rPr>
                <w:rFonts w:cs="Calibri"/>
                <w:sz w:val="24"/>
                <w:szCs w:val="24"/>
              </w:rPr>
              <w:t>Students in intervention programme should show progress in next round of tracking highlighted in data.</w:t>
            </w:r>
          </w:p>
          <w:p w:rsidR="008867C0" w:rsidRDefault="008867C0"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8867C0" w:rsidRDefault="008867C0" w:rsidP="004949E4">
            <w:pPr>
              <w:spacing w:after="0" w:line="240" w:lineRule="auto"/>
              <w:rPr>
                <w:rFonts w:cs="Calibri"/>
                <w:sz w:val="24"/>
                <w:szCs w:val="24"/>
              </w:rPr>
            </w:pPr>
          </w:p>
          <w:p w:rsidR="006A2D32" w:rsidRDefault="006A2D32" w:rsidP="004949E4">
            <w:pPr>
              <w:spacing w:after="0" w:line="240" w:lineRule="auto"/>
              <w:rPr>
                <w:rFonts w:cs="Calibri"/>
                <w:sz w:val="24"/>
                <w:szCs w:val="24"/>
              </w:rPr>
            </w:pPr>
          </w:p>
          <w:p w:rsidR="006A2D32" w:rsidRDefault="006A2D32" w:rsidP="004949E4">
            <w:pPr>
              <w:spacing w:after="0" w:line="240" w:lineRule="auto"/>
              <w:rPr>
                <w:rFonts w:cs="Calibri"/>
                <w:sz w:val="24"/>
                <w:szCs w:val="24"/>
              </w:rPr>
            </w:pPr>
          </w:p>
          <w:p w:rsidR="006A2D32" w:rsidRDefault="006A2D32" w:rsidP="004949E4">
            <w:pPr>
              <w:spacing w:after="0" w:line="240" w:lineRule="auto"/>
              <w:rPr>
                <w:rFonts w:cs="Calibri"/>
                <w:sz w:val="24"/>
                <w:szCs w:val="24"/>
              </w:rPr>
            </w:pPr>
          </w:p>
          <w:p w:rsidR="006A2D32" w:rsidRDefault="006A2D32" w:rsidP="004949E4">
            <w:pPr>
              <w:spacing w:after="0" w:line="240" w:lineRule="auto"/>
              <w:rPr>
                <w:rFonts w:cs="Calibri"/>
                <w:sz w:val="24"/>
                <w:szCs w:val="24"/>
              </w:rPr>
            </w:pPr>
          </w:p>
          <w:p w:rsidR="006A2D32" w:rsidRDefault="006A2D32" w:rsidP="004949E4">
            <w:pPr>
              <w:spacing w:after="0" w:line="240" w:lineRule="auto"/>
              <w:rPr>
                <w:rFonts w:cs="Calibri"/>
                <w:sz w:val="24"/>
                <w:szCs w:val="24"/>
              </w:rPr>
            </w:pPr>
          </w:p>
          <w:p w:rsidR="00B70EC3" w:rsidRDefault="00B70EC3" w:rsidP="004949E4">
            <w:pPr>
              <w:spacing w:after="0" w:line="240" w:lineRule="auto"/>
              <w:rPr>
                <w:rFonts w:cs="Calibri"/>
                <w:sz w:val="24"/>
                <w:szCs w:val="24"/>
              </w:rPr>
            </w:pPr>
          </w:p>
          <w:p w:rsidR="00B70EC3" w:rsidRDefault="00B70EC3" w:rsidP="004949E4">
            <w:pPr>
              <w:spacing w:after="0" w:line="240" w:lineRule="auto"/>
              <w:rPr>
                <w:rFonts w:cs="Calibri"/>
                <w:sz w:val="24"/>
                <w:szCs w:val="24"/>
              </w:rPr>
            </w:pPr>
          </w:p>
          <w:p w:rsidR="00B70EC3" w:rsidRDefault="00B70EC3" w:rsidP="004949E4">
            <w:pPr>
              <w:spacing w:after="0" w:line="240" w:lineRule="auto"/>
              <w:rPr>
                <w:ins w:id="7" w:author="Bowland" w:date="2013-07-18T10:41:00Z"/>
                <w:rFonts w:cs="Calibri"/>
                <w:sz w:val="24"/>
                <w:szCs w:val="24"/>
              </w:rPr>
            </w:pPr>
          </w:p>
          <w:p w:rsidR="00B70EC3" w:rsidRDefault="00B70EC3" w:rsidP="004949E4">
            <w:pPr>
              <w:spacing w:after="0" w:line="240" w:lineRule="auto"/>
              <w:rPr>
                <w:ins w:id="8" w:author="Bowland" w:date="2013-07-18T10:41:00Z"/>
                <w:rFonts w:cs="Calibri"/>
                <w:sz w:val="24"/>
                <w:szCs w:val="24"/>
              </w:rPr>
            </w:pPr>
          </w:p>
          <w:p w:rsidR="00B70EC3" w:rsidRDefault="00B70EC3" w:rsidP="004949E4">
            <w:pPr>
              <w:spacing w:after="0" w:line="240" w:lineRule="auto"/>
              <w:rPr>
                <w:ins w:id="9" w:author="Bowland" w:date="2013-07-18T10:41:00Z"/>
                <w:rFonts w:cs="Calibri"/>
                <w:sz w:val="24"/>
                <w:szCs w:val="24"/>
              </w:rPr>
            </w:pPr>
          </w:p>
          <w:p w:rsidR="00B70EC3" w:rsidRDefault="00B70EC3" w:rsidP="004949E4">
            <w:pPr>
              <w:spacing w:after="0" w:line="240" w:lineRule="auto"/>
              <w:rPr>
                <w:ins w:id="10" w:author="Bowland" w:date="2013-07-18T10:41:00Z"/>
                <w:rFonts w:cs="Calibri"/>
                <w:sz w:val="24"/>
                <w:szCs w:val="24"/>
              </w:rPr>
            </w:pPr>
          </w:p>
          <w:p w:rsidR="00B70EC3" w:rsidRDefault="00B70EC3" w:rsidP="004949E4">
            <w:pPr>
              <w:spacing w:after="0" w:line="240" w:lineRule="auto"/>
              <w:rPr>
                <w:ins w:id="11" w:author="Bowland" w:date="2013-07-18T10:41:00Z"/>
                <w:rFonts w:cs="Calibri"/>
                <w:sz w:val="24"/>
                <w:szCs w:val="24"/>
              </w:rPr>
            </w:pPr>
          </w:p>
          <w:p w:rsidR="004949E4" w:rsidRDefault="004949E4" w:rsidP="004949E4">
            <w:pPr>
              <w:spacing w:after="0" w:line="240" w:lineRule="auto"/>
              <w:rPr>
                <w:rFonts w:cs="Calibri"/>
                <w:sz w:val="24"/>
                <w:szCs w:val="24"/>
              </w:rPr>
            </w:pPr>
            <w:r>
              <w:rPr>
                <w:rFonts w:cs="Calibri"/>
                <w:sz w:val="24"/>
                <w:szCs w:val="24"/>
              </w:rPr>
              <w:t>Students who have needed follow up work (either at home under parental supervision or monitored in school by classroom teacher or HOD) will take another assessment &amp; show improvements have been made.</w:t>
            </w:r>
          </w:p>
          <w:p w:rsidR="00193CF3" w:rsidRDefault="00853E11" w:rsidP="004949E4">
            <w:pPr>
              <w:spacing w:after="0" w:line="240" w:lineRule="auto"/>
              <w:rPr>
                <w:rFonts w:cs="Calibri"/>
                <w:sz w:val="24"/>
                <w:szCs w:val="24"/>
              </w:rPr>
            </w:pPr>
            <w:r>
              <w:rPr>
                <w:rFonts w:cs="Calibri"/>
                <w:sz w:val="24"/>
                <w:szCs w:val="24"/>
              </w:rPr>
              <w:t>F</w:t>
            </w:r>
            <w:r w:rsidR="008867C0">
              <w:rPr>
                <w:rFonts w:cs="Calibri"/>
                <w:sz w:val="24"/>
                <w:szCs w:val="24"/>
              </w:rPr>
              <w:t>eedback from these students to show intervention has been helpful.</w:t>
            </w:r>
          </w:p>
          <w:p w:rsidR="00193CF3" w:rsidRDefault="00193CF3" w:rsidP="004949E4">
            <w:pPr>
              <w:spacing w:after="0" w:line="240" w:lineRule="auto"/>
              <w:rPr>
                <w:rFonts w:cs="Calibri"/>
                <w:sz w:val="24"/>
                <w:szCs w:val="24"/>
              </w:rPr>
            </w:pPr>
          </w:p>
          <w:p w:rsidR="00193CF3" w:rsidRDefault="00193CF3" w:rsidP="004949E4">
            <w:pPr>
              <w:spacing w:after="0" w:line="240" w:lineRule="auto"/>
              <w:rPr>
                <w:rFonts w:cs="Calibri"/>
                <w:sz w:val="24"/>
                <w:szCs w:val="24"/>
              </w:rPr>
            </w:pPr>
            <w:r>
              <w:rPr>
                <w:rFonts w:cs="Calibri"/>
                <w:sz w:val="24"/>
                <w:szCs w:val="24"/>
              </w:rPr>
              <w:t>Homework is completed and handed in on time.</w:t>
            </w:r>
          </w:p>
          <w:p w:rsidR="00193CF3" w:rsidRDefault="00193CF3" w:rsidP="004949E4">
            <w:pPr>
              <w:spacing w:after="0" w:line="240" w:lineRule="auto"/>
              <w:rPr>
                <w:rFonts w:cs="Calibri"/>
                <w:sz w:val="24"/>
                <w:szCs w:val="24"/>
              </w:rPr>
            </w:pPr>
            <w:r>
              <w:rPr>
                <w:rFonts w:cs="Calibri"/>
                <w:sz w:val="24"/>
                <w:szCs w:val="24"/>
              </w:rPr>
              <w:t>Teachers should ensure a prompt turn</w:t>
            </w:r>
            <w:r w:rsidR="00832CC7">
              <w:rPr>
                <w:rFonts w:cs="Calibri"/>
                <w:sz w:val="24"/>
                <w:szCs w:val="24"/>
              </w:rPr>
              <w:t>-</w:t>
            </w:r>
            <w:r>
              <w:rPr>
                <w:rFonts w:cs="Calibri"/>
                <w:sz w:val="24"/>
                <w:szCs w:val="24"/>
              </w:rPr>
              <w:t>around of marking &amp; feedback to KS4.</w:t>
            </w:r>
          </w:p>
          <w:p w:rsidR="00193CF3" w:rsidRDefault="00992D58" w:rsidP="004949E4">
            <w:pPr>
              <w:spacing w:after="0" w:line="240" w:lineRule="auto"/>
              <w:rPr>
                <w:rFonts w:cs="Calibri"/>
                <w:sz w:val="24"/>
                <w:szCs w:val="24"/>
              </w:rPr>
            </w:pPr>
            <w:r>
              <w:rPr>
                <w:rFonts w:cs="Calibri"/>
                <w:sz w:val="24"/>
                <w:szCs w:val="24"/>
              </w:rPr>
              <w:t>A</w:t>
            </w:r>
            <w:r w:rsidR="00193CF3">
              <w:rPr>
                <w:rFonts w:cs="Calibri"/>
                <w:sz w:val="24"/>
                <w:szCs w:val="24"/>
              </w:rPr>
              <w:t>ny missing</w:t>
            </w:r>
            <w:r w:rsidR="00832CC7">
              <w:rPr>
                <w:rFonts w:cs="Calibri"/>
                <w:sz w:val="24"/>
                <w:szCs w:val="24"/>
              </w:rPr>
              <w:t xml:space="preserve"> o</w:t>
            </w:r>
            <w:r w:rsidR="00193CF3">
              <w:rPr>
                <w:rFonts w:cs="Calibri"/>
                <w:sz w:val="24"/>
                <w:szCs w:val="24"/>
              </w:rPr>
              <w:t>r below standard pieces will be flagged up to:</w:t>
            </w:r>
          </w:p>
          <w:p w:rsidR="00193CF3" w:rsidRDefault="00193CF3" w:rsidP="004949E4">
            <w:pPr>
              <w:spacing w:after="0" w:line="240" w:lineRule="auto"/>
              <w:rPr>
                <w:rFonts w:cs="Calibri"/>
                <w:sz w:val="24"/>
                <w:szCs w:val="24"/>
              </w:rPr>
            </w:pPr>
            <w:r>
              <w:rPr>
                <w:rFonts w:cs="Calibri"/>
                <w:sz w:val="24"/>
                <w:szCs w:val="24"/>
              </w:rPr>
              <w:t>a) student in first instance</w:t>
            </w:r>
          </w:p>
          <w:p w:rsidR="00193CF3" w:rsidRDefault="00193CF3" w:rsidP="004949E4">
            <w:pPr>
              <w:spacing w:after="0" w:line="240" w:lineRule="auto"/>
              <w:rPr>
                <w:rFonts w:cs="Calibri"/>
                <w:sz w:val="24"/>
                <w:szCs w:val="24"/>
              </w:rPr>
            </w:pPr>
            <w:r>
              <w:rPr>
                <w:rFonts w:cs="Calibri"/>
                <w:sz w:val="24"/>
                <w:szCs w:val="24"/>
              </w:rPr>
              <w:t>b) HOD, student and parents in second instance</w:t>
            </w:r>
          </w:p>
          <w:p w:rsidR="00193CF3" w:rsidRDefault="00193CF3" w:rsidP="004949E4">
            <w:pPr>
              <w:spacing w:after="0" w:line="240" w:lineRule="auto"/>
              <w:rPr>
                <w:rFonts w:cs="Calibri"/>
                <w:sz w:val="24"/>
                <w:szCs w:val="24"/>
              </w:rPr>
            </w:pPr>
          </w:p>
          <w:p w:rsidR="00193CF3" w:rsidRDefault="00193CF3" w:rsidP="004949E4">
            <w:pPr>
              <w:spacing w:after="0" w:line="240" w:lineRule="auto"/>
              <w:rPr>
                <w:rFonts w:cs="Calibri"/>
                <w:sz w:val="24"/>
                <w:szCs w:val="24"/>
              </w:rPr>
            </w:pPr>
          </w:p>
          <w:p w:rsidR="00A03DBD" w:rsidRDefault="00A03DBD" w:rsidP="004949E4">
            <w:pPr>
              <w:spacing w:after="0" w:line="240" w:lineRule="auto"/>
              <w:rPr>
                <w:rFonts w:cs="Calibri"/>
                <w:sz w:val="24"/>
                <w:szCs w:val="24"/>
              </w:rPr>
            </w:pPr>
          </w:p>
          <w:p w:rsidR="00A03DBD" w:rsidRDefault="00A03DBD" w:rsidP="004949E4">
            <w:pPr>
              <w:spacing w:after="0" w:line="240" w:lineRule="auto"/>
              <w:rPr>
                <w:rFonts w:cs="Calibri"/>
                <w:sz w:val="24"/>
                <w:szCs w:val="24"/>
              </w:rPr>
            </w:pPr>
          </w:p>
          <w:p w:rsidR="00A03DBD" w:rsidRDefault="00A03DBD" w:rsidP="004949E4">
            <w:pPr>
              <w:spacing w:after="0" w:line="240" w:lineRule="auto"/>
              <w:rPr>
                <w:rFonts w:cs="Calibri"/>
                <w:sz w:val="24"/>
                <w:szCs w:val="24"/>
              </w:rPr>
            </w:pPr>
          </w:p>
          <w:p w:rsidR="00A03DBD" w:rsidRDefault="00A03DBD" w:rsidP="004949E4">
            <w:pPr>
              <w:spacing w:after="0" w:line="240" w:lineRule="auto"/>
              <w:rPr>
                <w:rFonts w:cs="Calibri"/>
                <w:sz w:val="24"/>
                <w:szCs w:val="24"/>
              </w:rPr>
            </w:pPr>
          </w:p>
          <w:p w:rsidR="00A03DBD" w:rsidRDefault="00A03DBD" w:rsidP="004949E4">
            <w:pPr>
              <w:spacing w:after="0" w:line="240" w:lineRule="auto"/>
              <w:rPr>
                <w:rFonts w:cs="Calibri"/>
                <w:sz w:val="24"/>
                <w:szCs w:val="24"/>
              </w:rPr>
            </w:pPr>
          </w:p>
          <w:p w:rsidR="00A03DBD" w:rsidRDefault="00A03DBD" w:rsidP="004949E4">
            <w:pPr>
              <w:spacing w:after="0" w:line="240" w:lineRule="auto"/>
              <w:rPr>
                <w:rFonts w:cs="Calibri"/>
                <w:sz w:val="24"/>
                <w:szCs w:val="24"/>
              </w:rPr>
            </w:pPr>
          </w:p>
          <w:p w:rsidR="00353034" w:rsidDel="00B70EC3" w:rsidRDefault="00353034" w:rsidP="004949E4">
            <w:pPr>
              <w:spacing w:after="0" w:line="240" w:lineRule="auto"/>
              <w:rPr>
                <w:del w:id="12" w:author="Bowland" w:date="2013-07-18T10:43:00Z"/>
                <w:rFonts w:cs="Calibri"/>
                <w:sz w:val="24"/>
                <w:szCs w:val="24"/>
              </w:rPr>
            </w:pPr>
          </w:p>
          <w:p w:rsidR="00353034" w:rsidRDefault="00353034" w:rsidP="004949E4">
            <w:pPr>
              <w:spacing w:after="0" w:line="240" w:lineRule="auto"/>
              <w:rPr>
                <w:rFonts w:cs="Calibri"/>
                <w:sz w:val="24"/>
                <w:szCs w:val="24"/>
              </w:rPr>
            </w:pPr>
          </w:p>
          <w:p w:rsidR="00353034" w:rsidRDefault="00353034" w:rsidP="004949E4">
            <w:pPr>
              <w:spacing w:after="0" w:line="240" w:lineRule="auto"/>
              <w:rPr>
                <w:rFonts w:cs="Calibri"/>
                <w:sz w:val="24"/>
                <w:szCs w:val="24"/>
              </w:rPr>
            </w:pPr>
            <w:r>
              <w:rPr>
                <w:rFonts w:cs="Calibri"/>
                <w:sz w:val="24"/>
                <w:szCs w:val="24"/>
              </w:rPr>
              <w:t>List of students requiring intervention is compiled.</w:t>
            </w:r>
          </w:p>
          <w:p w:rsidR="00353034" w:rsidRDefault="00353034" w:rsidP="004949E4">
            <w:pPr>
              <w:spacing w:after="0" w:line="240" w:lineRule="auto"/>
              <w:rPr>
                <w:rFonts w:cs="Calibri"/>
                <w:sz w:val="24"/>
                <w:szCs w:val="24"/>
              </w:rPr>
            </w:pPr>
            <w:r>
              <w:rPr>
                <w:rFonts w:cs="Calibri"/>
                <w:sz w:val="24"/>
                <w:szCs w:val="24"/>
              </w:rPr>
              <w:t>Intervention strategy for each student is put in place.</w:t>
            </w:r>
          </w:p>
          <w:p w:rsidR="00353034" w:rsidRDefault="00353034" w:rsidP="004949E4">
            <w:pPr>
              <w:spacing w:after="0" w:line="240" w:lineRule="auto"/>
              <w:rPr>
                <w:rFonts w:cs="Calibri"/>
                <w:sz w:val="24"/>
                <w:szCs w:val="24"/>
              </w:rPr>
            </w:pPr>
            <w:r>
              <w:rPr>
                <w:rFonts w:cs="Calibri"/>
                <w:sz w:val="24"/>
                <w:szCs w:val="24"/>
              </w:rPr>
              <w:t>Parents are contacted &amp; kept informed of their child’s progress.</w:t>
            </w:r>
          </w:p>
          <w:p w:rsidR="00A03DBD" w:rsidRPr="009863E1" w:rsidRDefault="00A03DBD" w:rsidP="004949E4">
            <w:pPr>
              <w:spacing w:after="0" w:line="240" w:lineRule="auto"/>
              <w:rPr>
                <w:rFonts w:cs="Calibri"/>
                <w:sz w:val="24"/>
                <w:szCs w:val="24"/>
              </w:rPr>
            </w:pPr>
          </w:p>
        </w:tc>
        <w:tc>
          <w:tcPr>
            <w:tcW w:w="3119" w:type="dxa"/>
          </w:tcPr>
          <w:p w:rsidR="00972B3A" w:rsidRDefault="00FF43D1" w:rsidP="00DE7D38">
            <w:pPr>
              <w:spacing w:after="0" w:line="240" w:lineRule="auto"/>
              <w:rPr>
                <w:rFonts w:cs="Calibri"/>
                <w:sz w:val="24"/>
                <w:szCs w:val="24"/>
              </w:rPr>
            </w:pPr>
            <w:r>
              <w:rPr>
                <w:rFonts w:cs="Calibri"/>
                <w:sz w:val="24"/>
                <w:szCs w:val="24"/>
              </w:rPr>
              <w:t>A</w:t>
            </w:r>
            <w:r w:rsidR="008867C0">
              <w:rPr>
                <w:rFonts w:cs="Calibri"/>
                <w:sz w:val="24"/>
                <w:szCs w:val="24"/>
              </w:rPr>
              <w:t>ll K</w:t>
            </w:r>
            <w:r w:rsidR="0049318A">
              <w:rPr>
                <w:rFonts w:cs="Calibri"/>
                <w:sz w:val="24"/>
                <w:szCs w:val="24"/>
              </w:rPr>
              <w:t>S</w:t>
            </w:r>
            <w:r>
              <w:rPr>
                <w:rFonts w:cs="Calibri"/>
                <w:sz w:val="24"/>
                <w:szCs w:val="24"/>
              </w:rPr>
              <w:t xml:space="preserve"> 4 year 10 teachers to have marked all question 1 controlled assessment by June 1st 2014.</w:t>
            </w:r>
          </w:p>
          <w:p w:rsidR="00FF43D1" w:rsidRDefault="00FF43D1" w:rsidP="00DE7D38">
            <w:pPr>
              <w:spacing w:after="0" w:line="240" w:lineRule="auto"/>
              <w:rPr>
                <w:rFonts w:cs="Calibri"/>
                <w:sz w:val="24"/>
                <w:szCs w:val="24"/>
              </w:rPr>
            </w:pPr>
            <w:r>
              <w:rPr>
                <w:rFonts w:cs="Calibri"/>
                <w:sz w:val="24"/>
                <w:szCs w:val="24"/>
              </w:rPr>
              <w:t>A</w:t>
            </w:r>
            <w:r w:rsidR="00BA618B">
              <w:rPr>
                <w:rFonts w:cs="Calibri"/>
                <w:sz w:val="24"/>
                <w:szCs w:val="24"/>
              </w:rPr>
              <w:t>ll KS</w:t>
            </w:r>
            <w:r>
              <w:rPr>
                <w:rFonts w:cs="Calibri"/>
                <w:sz w:val="24"/>
                <w:szCs w:val="24"/>
              </w:rPr>
              <w:t xml:space="preserve"> 4 year 10 teachers to have marked all of q 2 controlled assessment by July 18</w:t>
            </w:r>
            <w:r w:rsidRPr="00FF43D1">
              <w:rPr>
                <w:rFonts w:cs="Calibri"/>
                <w:sz w:val="24"/>
                <w:szCs w:val="24"/>
                <w:vertAlign w:val="superscript"/>
              </w:rPr>
              <w:t>th</w:t>
            </w:r>
            <w:r>
              <w:rPr>
                <w:rFonts w:cs="Calibri"/>
                <w:sz w:val="24"/>
                <w:szCs w:val="24"/>
              </w:rPr>
              <w:t xml:space="preserve"> 2014.</w:t>
            </w:r>
          </w:p>
          <w:p w:rsidR="00832CC7" w:rsidRPr="00832CC7" w:rsidRDefault="00832CC7" w:rsidP="00DE7D38">
            <w:pPr>
              <w:spacing w:after="0" w:line="240" w:lineRule="auto"/>
              <w:rPr>
                <w:rFonts w:cs="Calibri"/>
                <w:sz w:val="24"/>
                <w:szCs w:val="24"/>
              </w:rPr>
            </w:pPr>
            <w:r w:rsidRPr="00832CC7">
              <w:rPr>
                <w:rFonts w:cs="Calibri"/>
                <w:sz w:val="24"/>
                <w:szCs w:val="24"/>
              </w:rPr>
              <w:t>Liaise with office to set up email mail merge for each year group</w:t>
            </w:r>
            <w:r>
              <w:rPr>
                <w:rFonts w:cs="Calibri"/>
                <w:sz w:val="24"/>
                <w:szCs w:val="24"/>
              </w:rPr>
              <w:t xml:space="preserve"> (also relevant to KS3)</w:t>
            </w:r>
          </w:p>
          <w:p w:rsidR="004949E4" w:rsidRDefault="006A2D32" w:rsidP="00FF43D1">
            <w:pPr>
              <w:spacing w:after="0" w:line="240" w:lineRule="auto"/>
              <w:rPr>
                <w:rFonts w:cs="Calibri"/>
                <w:sz w:val="24"/>
                <w:szCs w:val="24"/>
              </w:rPr>
            </w:pPr>
            <w:r>
              <w:rPr>
                <w:rFonts w:cs="Calibri"/>
                <w:sz w:val="24"/>
                <w:szCs w:val="24"/>
              </w:rPr>
              <w:t>A</w:t>
            </w:r>
            <w:r w:rsidR="004949E4">
              <w:rPr>
                <w:rFonts w:cs="Calibri"/>
                <w:sz w:val="24"/>
                <w:szCs w:val="24"/>
              </w:rPr>
              <w:t xml:space="preserve">ll end of topic </w:t>
            </w:r>
            <w:r w:rsidR="00A45F8A">
              <w:rPr>
                <w:rFonts w:cs="Calibri"/>
                <w:sz w:val="24"/>
                <w:szCs w:val="24"/>
              </w:rPr>
              <w:t>assessment marks</w:t>
            </w:r>
            <w:r w:rsidR="004949E4">
              <w:rPr>
                <w:rFonts w:cs="Calibri"/>
                <w:sz w:val="24"/>
                <w:szCs w:val="24"/>
              </w:rPr>
              <w:t xml:space="preserve">, controlled assessment marks &amp; exam marks </w:t>
            </w:r>
            <w:r w:rsidR="00A45F8A">
              <w:rPr>
                <w:rFonts w:cs="Calibri"/>
                <w:sz w:val="24"/>
                <w:szCs w:val="24"/>
              </w:rPr>
              <w:t>are to</w:t>
            </w:r>
            <w:r w:rsidR="00FF43D1">
              <w:rPr>
                <w:rFonts w:cs="Calibri"/>
                <w:sz w:val="24"/>
                <w:szCs w:val="24"/>
              </w:rPr>
              <w:t xml:space="preserve"> be imputed on</w:t>
            </w:r>
            <w:r w:rsidR="004949E4">
              <w:rPr>
                <w:rFonts w:cs="Calibri"/>
                <w:sz w:val="24"/>
                <w:szCs w:val="24"/>
              </w:rPr>
              <w:t xml:space="preserve"> to the</w:t>
            </w:r>
            <w:r w:rsidR="00FF43D1">
              <w:rPr>
                <w:rFonts w:cs="Calibri"/>
                <w:sz w:val="24"/>
                <w:szCs w:val="24"/>
              </w:rPr>
              <w:t xml:space="preserve"> History data base</w:t>
            </w:r>
            <w:r w:rsidR="00A45F8A">
              <w:rPr>
                <w:rFonts w:cs="Calibri"/>
                <w:sz w:val="24"/>
                <w:szCs w:val="24"/>
              </w:rPr>
              <w:t>.</w:t>
            </w:r>
          </w:p>
          <w:p w:rsidR="00FF43D1" w:rsidRDefault="00FF43D1" w:rsidP="00FF43D1">
            <w:pPr>
              <w:spacing w:after="0" w:line="240" w:lineRule="auto"/>
              <w:rPr>
                <w:rFonts w:cs="Calibri"/>
                <w:sz w:val="24"/>
                <w:szCs w:val="24"/>
              </w:rPr>
            </w:pPr>
            <w:r>
              <w:rPr>
                <w:rFonts w:cs="Calibri"/>
                <w:sz w:val="24"/>
                <w:szCs w:val="24"/>
              </w:rPr>
              <w:t xml:space="preserve">UMS </w:t>
            </w:r>
            <w:r w:rsidR="004949E4">
              <w:rPr>
                <w:rFonts w:cs="Calibri"/>
                <w:sz w:val="24"/>
                <w:szCs w:val="24"/>
              </w:rPr>
              <w:t xml:space="preserve">conversion </w:t>
            </w:r>
            <w:r>
              <w:rPr>
                <w:rFonts w:cs="Calibri"/>
                <w:sz w:val="24"/>
                <w:szCs w:val="24"/>
              </w:rPr>
              <w:t>by Karen Saunders</w:t>
            </w:r>
            <w:r w:rsidR="004949E4">
              <w:rPr>
                <w:rFonts w:cs="Calibri"/>
                <w:sz w:val="24"/>
                <w:szCs w:val="24"/>
              </w:rPr>
              <w:t xml:space="preserve"> will help to provide accurate prediction</w:t>
            </w:r>
            <w:r>
              <w:rPr>
                <w:rFonts w:cs="Calibri"/>
                <w:sz w:val="24"/>
                <w:szCs w:val="24"/>
              </w:rPr>
              <w:t>.</w:t>
            </w:r>
          </w:p>
          <w:p w:rsidR="00FF43D1" w:rsidRDefault="00FF43D1" w:rsidP="00FF43D1">
            <w:pPr>
              <w:spacing w:after="0" w:line="240" w:lineRule="auto"/>
              <w:rPr>
                <w:rFonts w:cs="Calibri"/>
                <w:sz w:val="24"/>
                <w:szCs w:val="24"/>
              </w:rPr>
            </w:pPr>
            <w:r>
              <w:rPr>
                <w:rFonts w:cs="Calibri"/>
                <w:sz w:val="24"/>
                <w:szCs w:val="24"/>
              </w:rPr>
              <w:t>This mark will be used to help predict</w:t>
            </w:r>
            <w:r w:rsidR="004949E4">
              <w:rPr>
                <w:rFonts w:cs="Calibri"/>
                <w:sz w:val="24"/>
                <w:szCs w:val="24"/>
              </w:rPr>
              <w:t xml:space="preserve"> if the student is on target.</w:t>
            </w:r>
          </w:p>
          <w:p w:rsidR="004949E4" w:rsidRDefault="004949E4" w:rsidP="00FF43D1">
            <w:pPr>
              <w:spacing w:after="0" w:line="240" w:lineRule="auto"/>
              <w:rPr>
                <w:rFonts w:cs="Calibri"/>
                <w:sz w:val="24"/>
                <w:szCs w:val="24"/>
              </w:rPr>
            </w:pPr>
          </w:p>
          <w:p w:rsidR="004949E4" w:rsidRDefault="004949E4" w:rsidP="00FF43D1">
            <w:pPr>
              <w:spacing w:after="0" w:line="240" w:lineRule="auto"/>
              <w:rPr>
                <w:rFonts w:cs="Calibri"/>
                <w:sz w:val="24"/>
                <w:szCs w:val="24"/>
              </w:rPr>
            </w:pPr>
            <w:r>
              <w:rPr>
                <w:rFonts w:cs="Calibri"/>
                <w:sz w:val="24"/>
                <w:szCs w:val="24"/>
              </w:rPr>
              <w:t>SGB &amp; class teachers will review all student progress at the end of each assessment.</w:t>
            </w:r>
          </w:p>
          <w:p w:rsidR="004949E4" w:rsidRDefault="004949E4" w:rsidP="00FF43D1">
            <w:pPr>
              <w:spacing w:after="0" w:line="240" w:lineRule="auto"/>
              <w:rPr>
                <w:rFonts w:cs="Calibri"/>
                <w:sz w:val="24"/>
                <w:szCs w:val="24"/>
              </w:rPr>
            </w:pPr>
            <w:r>
              <w:rPr>
                <w:rFonts w:cs="Calibri"/>
                <w:sz w:val="24"/>
                <w:szCs w:val="24"/>
              </w:rPr>
              <w:t>Any student whose progress shows red or amber will be spoken to by their teacher in the first instance &amp; followed up by a learning conversation with SGB.</w:t>
            </w:r>
          </w:p>
          <w:p w:rsidR="0049318A" w:rsidRDefault="0049318A" w:rsidP="00FF43D1">
            <w:pPr>
              <w:spacing w:after="0" w:line="240" w:lineRule="auto"/>
              <w:rPr>
                <w:rFonts w:cs="Calibri"/>
                <w:sz w:val="24"/>
                <w:szCs w:val="24"/>
              </w:rPr>
            </w:pPr>
          </w:p>
          <w:p w:rsidR="004949E4" w:rsidRDefault="004949E4" w:rsidP="00FF43D1">
            <w:pPr>
              <w:spacing w:after="0" w:line="240" w:lineRule="auto"/>
              <w:rPr>
                <w:rFonts w:cs="Calibri"/>
                <w:sz w:val="24"/>
                <w:szCs w:val="24"/>
              </w:rPr>
            </w:pPr>
          </w:p>
          <w:p w:rsidR="004949E4" w:rsidRDefault="004949E4" w:rsidP="00FF43D1">
            <w:pPr>
              <w:spacing w:after="0" w:line="240" w:lineRule="auto"/>
              <w:rPr>
                <w:rFonts w:cs="Calibri"/>
                <w:sz w:val="24"/>
                <w:szCs w:val="24"/>
              </w:rPr>
            </w:pPr>
            <w:r>
              <w:rPr>
                <w:rFonts w:cs="Calibri"/>
                <w:sz w:val="24"/>
                <w:szCs w:val="24"/>
              </w:rPr>
              <w:t>Parents of these students will be contacted by telephone to highlight concerns and to go through areas that the students need to improve on.</w:t>
            </w:r>
          </w:p>
          <w:p w:rsidR="004949E4" w:rsidRDefault="004949E4" w:rsidP="00FF43D1">
            <w:pPr>
              <w:spacing w:after="0" w:line="240" w:lineRule="auto"/>
              <w:rPr>
                <w:rFonts w:cs="Calibri"/>
                <w:sz w:val="24"/>
                <w:szCs w:val="24"/>
              </w:rPr>
            </w:pPr>
          </w:p>
          <w:p w:rsidR="004949E4" w:rsidRDefault="004949E4" w:rsidP="00FF43D1">
            <w:pPr>
              <w:spacing w:after="0" w:line="240" w:lineRule="auto"/>
              <w:rPr>
                <w:rFonts w:cs="Calibri"/>
                <w:sz w:val="24"/>
                <w:szCs w:val="24"/>
              </w:rPr>
            </w:pPr>
            <w:r>
              <w:rPr>
                <w:rFonts w:cs="Calibri"/>
                <w:sz w:val="24"/>
                <w:szCs w:val="24"/>
              </w:rPr>
              <w:t>Reference to materials on</w:t>
            </w:r>
            <w:r w:rsidR="0049318A">
              <w:rPr>
                <w:rFonts w:cs="Calibri"/>
                <w:sz w:val="24"/>
                <w:szCs w:val="24"/>
              </w:rPr>
              <w:t xml:space="preserve"> school </w:t>
            </w:r>
            <w:r>
              <w:rPr>
                <w:rFonts w:cs="Calibri"/>
                <w:sz w:val="24"/>
                <w:szCs w:val="24"/>
              </w:rPr>
              <w:t>website to aid catch up.</w:t>
            </w:r>
          </w:p>
          <w:p w:rsidR="004949E4" w:rsidRDefault="008867C0" w:rsidP="00FF43D1">
            <w:pPr>
              <w:spacing w:after="0" w:line="240" w:lineRule="auto"/>
              <w:rPr>
                <w:rFonts w:cs="Calibri"/>
                <w:sz w:val="24"/>
                <w:szCs w:val="24"/>
              </w:rPr>
            </w:pPr>
            <w:r>
              <w:rPr>
                <w:rFonts w:cs="Calibri"/>
                <w:sz w:val="24"/>
                <w:szCs w:val="24"/>
              </w:rPr>
              <w:t>O</w:t>
            </w:r>
            <w:r w:rsidR="004949E4">
              <w:rPr>
                <w:rFonts w:cs="Calibri"/>
                <w:sz w:val="24"/>
                <w:szCs w:val="24"/>
              </w:rPr>
              <w:t>pportunity will be provided for these students to take another assessment once remedial work has been carried out either at home or in History catch up sessions</w:t>
            </w:r>
          </w:p>
          <w:p w:rsidR="004949E4" w:rsidRDefault="004949E4" w:rsidP="00FF43D1">
            <w:pPr>
              <w:spacing w:after="0" w:line="240" w:lineRule="auto"/>
              <w:rPr>
                <w:rFonts w:cs="Calibri"/>
                <w:sz w:val="24"/>
                <w:szCs w:val="24"/>
              </w:rPr>
            </w:pPr>
          </w:p>
          <w:p w:rsidR="004949E4" w:rsidRDefault="004949E4" w:rsidP="00FF43D1">
            <w:pPr>
              <w:spacing w:after="0" w:line="240" w:lineRule="auto"/>
              <w:rPr>
                <w:rFonts w:cs="Calibri"/>
                <w:sz w:val="24"/>
                <w:szCs w:val="24"/>
              </w:rPr>
            </w:pPr>
          </w:p>
          <w:p w:rsidR="004949E4" w:rsidRDefault="004949E4"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B70EC3" w:rsidRDefault="00B70EC3" w:rsidP="00FF43D1">
            <w:pPr>
              <w:spacing w:after="0" w:line="240" w:lineRule="auto"/>
              <w:rPr>
                <w:rFonts w:cs="Calibri"/>
                <w:sz w:val="24"/>
                <w:szCs w:val="24"/>
              </w:rPr>
            </w:pPr>
          </w:p>
          <w:p w:rsidR="00B70EC3" w:rsidRDefault="00B70EC3" w:rsidP="00FF43D1">
            <w:pPr>
              <w:spacing w:after="0" w:line="240" w:lineRule="auto"/>
              <w:rPr>
                <w:rFonts w:cs="Calibri"/>
                <w:sz w:val="24"/>
                <w:szCs w:val="24"/>
              </w:rPr>
            </w:pPr>
          </w:p>
          <w:p w:rsidR="00B70EC3" w:rsidRDefault="00B70EC3" w:rsidP="00FF43D1">
            <w:pPr>
              <w:spacing w:after="0" w:line="240" w:lineRule="auto"/>
              <w:rPr>
                <w:rFonts w:cs="Calibri"/>
                <w:sz w:val="24"/>
                <w:szCs w:val="24"/>
              </w:rPr>
            </w:pPr>
          </w:p>
          <w:p w:rsidR="00B70EC3" w:rsidRDefault="00B70EC3" w:rsidP="00FF43D1">
            <w:pPr>
              <w:spacing w:after="0" w:line="240" w:lineRule="auto"/>
              <w:rPr>
                <w:rFonts w:cs="Calibri"/>
                <w:sz w:val="24"/>
                <w:szCs w:val="24"/>
              </w:rPr>
            </w:pPr>
          </w:p>
          <w:p w:rsidR="00B70EC3" w:rsidRDefault="00B70EC3" w:rsidP="00FF43D1">
            <w:pPr>
              <w:spacing w:after="0" w:line="240" w:lineRule="auto"/>
              <w:rPr>
                <w:rFonts w:cs="Calibri"/>
                <w:sz w:val="24"/>
                <w:szCs w:val="24"/>
              </w:rPr>
            </w:pPr>
          </w:p>
          <w:p w:rsidR="00B70EC3" w:rsidRDefault="00B70EC3" w:rsidP="00FF43D1">
            <w:pPr>
              <w:spacing w:after="0" w:line="240" w:lineRule="auto"/>
              <w:rPr>
                <w:rFonts w:cs="Calibri"/>
                <w:sz w:val="24"/>
                <w:szCs w:val="24"/>
              </w:rPr>
            </w:pPr>
          </w:p>
          <w:p w:rsidR="00B70EC3" w:rsidRDefault="00B70EC3" w:rsidP="00FF43D1">
            <w:pPr>
              <w:spacing w:after="0" w:line="240" w:lineRule="auto"/>
              <w:rPr>
                <w:rFonts w:cs="Calibri"/>
                <w:sz w:val="24"/>
                <w:szCs w:val="24"/>
              </w:rPr>
            </w:pPr>
          </w:p>
          <w:p w:rsidR="00B70EC3" w:rsidRDefault="00B70EC3" w:rsidP="00FF43D1">
            <w:pPr>
              <w:spacing w:after="0" w:line="240" w:lineRule="auto"/>
              <w:rPr>
                <w:rFonts w:cs="Calibri"/>
                <w:sz w:val="24"/>
                <w:szCs w:val="24"/>
              </w:rPr>
            </w:pPr>
          </w:p>
          <w:p w:rsidR="00B70EC3" w:rsidRDefault="00B70EC3" w:rsidP="00FF43D1">
            <w:pPr>
              <w:spacing w:after="0" w:line="240" w:lineRule="auto"/>
              <w:rPr>
                <w:rFonts w:cs="Calibri"/>
                <w:sz w:val="24"/>
                <w:szCs w:val="24"/>
              </w:rPr>
            </w:pPr>
          </w:p>
          <w:p w:rsidR="00B70EC3" w:rsidRDefault="00B70EC3" w:rsidP="00FF43D1">
            <w:pPr>
              <w:spacing w:after="0" w:line="240" w:lineRule="auto"/>
              <w:rPr>
                <w:rFonts w:cs="Calibri"/>
                <w:sz w:val="24"/>
                <w:szCs w:val="24"/>
              </w:rPr>
            </w:pPr>
          </w:p>
          <w:p w:rsidR="00B70EC3" w:rsidRDefault="00B70EC3" w:rsidP="00FF43D1">
            <w:pPr>
              <w:spacing w:after="0" w:line="240" w:lineRule="auto"/>
              <w:rPr>
                <w:ins w:id="13" w:author="Bowland" w:date="2013-07-18T10:42:00Z"/>
                <w:rFonts w:cs="Calibri"/>
                <w:sz w:val="24"/>
                <w:szCs w:val="24"/>
              </w:rPr>
            </w:pPr>
          </w:p>
          <w:p w:rsidR="00B70EC3" w:rsidRDefault="00B70EC3" w:rsidP="00FF43D1">
            <w:pPr>
              <w:spacing w:after="0" w:line="240" w:lineRule="auto"/>
              <w:rPr>
                <w:ins w:id="14" w:author="Bowland" w:date="2013-07-18T10:42:00Z"/>
                <w:rFonts w:cs="Calibri"/>
                <w:sz w:val="24"/>
                <w:szCs w:val="24"/>
              </w:rPr>
            </w:pPr>
          </w:p>
          <w:p w:rsidR="00A03DBD" w:rsidRDefault="00A03DBD" w:rsidP="00FF43D1">
            <w:pPr>
              <w:spacing w:after="0" w:line="240" w:lineRule="auto"/>
              <w:rPr>
                <w:rFonts w:cs="Calibri"/>
                <w:sz w:val="24"/>
                <w:szCs w:val="24"/>
              </w:rPr>
            </w:pPr>
            <w:r>
              <w:rPr>
                <w:rFonts w:cs="Calibri"/>
                <w:sz w:val="24"/>
                <w:szCs w:val="24"/>
              </w:rPr>
              <w:t>SGB Work scrutiny of KS4 books  w/c 20/11/13</w:t>
            </w:r>
          </w:p>
          <w:p w:rsidR="00A03DBD" w:rsidRDefault="00A03DBD" w:rsidP="00FF43D1">
            <w:pPr>
              <w:spacing w:after="0" w:line="240" w:lineRule="auto"/>
              <w:rPr>
                <w:rFonts w:cs="Calibri"/>
                <w:sz w:val="24"/>
                <w:szCs w:val="24"/>
              </w:rPr>
            </w:pPr>
            <w:r>
              <w:rPr>
                <w:rFonts w:cs="Calibri"/>
                <w:sz w:val="24"/>
                <w:szCs w:val="24"/>
              </w:rPr>
              <w:t>Drop in lesson observation of year 10 &amp; 11 lessons – look at books, speak to students</w:t>
            </w: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p>
          <w:p w:rsidR="00A03DBD" w:rsidRDefault="00A03DBD" w:rsidP="00FF43D1">
            <w:pPr>
              <w:spacing w:after="0" w:line="240" w:lineRule="auto"/>
              <w:rPr>
                <w:rFonts w:cs="Calibri"/>
                <w:sz w:val="24"/>
                <w:szCs w:val="24"/>
              </w:rPr>
            </w:pPr>
            <w:r>
              <w:rPr>
                <w:rFonts w:cs="Calibri"/>
                <w:sz w:val="24"/>
                <w:szCs w:val="24"/>
              </w:rPr>
              <w:t>Register kept of intervention sessions / phone calls to parents &amp; discussions with students.</w:t>
            </w:r>
          </w:p>
          <w:p w:rsidR="00A03DBD" w:rsidRDefault="00A03DBD" w:rsidP="00FF43D1">
            <w:pPr>
              <w:spacing w:after="0" w:line="240" w:lineRule="auto"/>
              <w:rPr>
                <w:rFonts w:cs="Calibri"/>
                <w:sz w:val="24"/>
                <w:szCs w:val="24"/>
              </w:rPr>
            </w:pPr>
          </w:p>
          <w:p w:rsidR="00A03DBD" w:rsidRPr="009863E1" w:rsidRDefault="00A03DBD" w:rsidP="00FF43D1">
            <w:pPr>
              <w:spacing w:after="0" w:line="240" w:lineRule="auto"/>
              <w:rPr>
                <w:rFonts w:cs="Calibri"/>
                <w:sz w:val="24"/>
                <w:szCs w:val="24"/>
              </w:rPr>
            </w:pPr>
          </w:p>
        </w:tc>
        <w:tc>
          <w:tcPr>
            <w:tcW w:w="1026" w:type="dxa"/>
          </w:tcPr>
          <w:p w:rsidR="00972B3A" w:rsidRPr="009863E1" w:rsidRDefault="00972B3A" w:rsidP="00DE7D38">
            <w:pPr>
              <w:spacing w:after="0" w:line="240" w:lineRule="auto"/>
              <w:rPr>
                <w:rFonts w:cs="Calibri"/>
                <w:sz w:val="24"/>
                <w:szCs w:val="24"/>
              </w:rPr>
            </w:pPr>
          </w:p>
        </w:tc>
      </w:tr>
      <w:tr w:rsidR="0040618E" w:rsidRPr="00972B3A" w:rsidTr="00C6149F">
        <w:trPr>
          <w:trHeight w:val="244"/>
        </w:trPr>
        <w:tc>
          <w:tcPr>
            <w:tcW w:w="3828" w:type="dxa"/>
          </w:tcPr>
          <w:p w:rsidR="00BB23A3" w:rsidRPr="00832CC7" w:rsidRDefault="00BB23A3" w:rsidP="00DE7D38">
            <w:pPr>
              <w:spacing w:after="0" w:line="240" w:lineRule="auto"/>
              <w:rPr>
                <w:rFonts w:cs="Calibri"/>
                <w:b/>
                <w:sz w:val="24"/>
                <w:szCs w:val="24"/>
              </w:rPr>
            </w:pPr>
            <w:r w:rsidRPr="00832CC7">
              <w:rPr>
                <w:rFonts w:cs="Calibri"/>
                <w:b/>
                <w:sz w:val="24"/>
                <w:szCs w:val="24"/>
              </w:rPr>
              <w:t>SP1b</w:t>
            </w:r>
            <w:r w:rsidR="00DF599A" w:rsidRPr="00832CC7">
              <w:rPr>
                <w:rFonts w:cs="Calibri"/>
                <w:b/>
                <w:sz w:val="24"/>
                <w:szCs w:val="24"/>
              </w:rPr>
              <w:t xml:space="preserve">: </w:t>
            </w:r>
          </w:p>
          <w:p w:rsidR="00CD714A" w:rsidRPr="009863E1" w:rsidRDefault="00DF599A" w:rsidP="00DE7D38">
            <w:pPr>
              <w:spacing w:after="0" w:line="240" w:lineRule="auto"/>
              <w:rPr>
                <w:rFonts w:cs="Calibri"/>
                <w:sz w:val="24"/>
                <w:szCs w:val="24"/>
              </w:rPr>
            </w:pPr>
            <w:r w:rsidRPr="00832CC7">
              <w:rPr>
                <w:rFonts w:cs="Calibri"/>
                <w:b/>
                <w:sz w:val="24"/>
                <w:szCs w:val="24"/>
              </w:rPr>
              <w:t>Improve student attainment through more effective use of exam board marking criteria</w:t>
            </w:r>
          </w:p>
        </w:tc>
        <w:tc>
          <w:tcPr>
            <w:tcW w:w="993" w:type="dxa"/>
          </w:tcPr>
          <w:p w:rsidR="0000489F" w:rsidRDefault="00A772FB" w:rsidP="00532D54">
            <w:pPr>
              <w:spacing w:after="0" w:line="240" w:lineRule="auto"/>
              <w:rPr>
                <w:rFonts w:cs="Calibri"/>
                <w:sz w:val="24"/>
                <w:szCs w:val="24"/>
              </w:rPr>
            </w:pPr>
            <w:r>
              <w:rPr>
                <w:rFonts w:cs="Calibri"/>
                <w:sz w:val="24"/>
                <w:szCs w:val="24"/>
              </w:rPr>
              <w:t>SGB</w:t>
            </w: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Default="00A772FB" w:rsidP="00532D54">
            <w:pPr>
              <w:spacing w:after="0" w:line="240" w:lineRule="auto"/>
              <w:rPr>
                <w:rFonts w:cs="Calibri"/>
                <w:sz w:val="24"/>
                <w:szCs w:val="24"/>
              </w:rPr>
            </w:pPr>
          </w:p>
          <w:p w:rsidR="00A772FB" w:rsidRPr="0000489F" w:rsidRDefault="00A772FB" w:rsidP="00532D54">
            <w:pPr>
              <w:spacing w:after="0" w:line="240" w:lineRule="auto"/>
              <w:rPr>
                <w:rFonts w:cs="Calibri"/>
                <w:sz w:val="24"/>
                <w:szCs w:val="24"/>
              </w:rPr>
            </w:pPr>
            <w:r>
              <w:rPr>
                <w:rFonts w:cs="Calibri"/>
                <w:sz w:val="24"/>
                <w:szCs w:val="24"/>
              </w:rPr>
              <w:t>All</w:t>
            </w:r>
          </w:p>
        </w:tc>
        <w:tc>
          <w:tcPr>
            <w:tcW w:w="3260" w:type="dxa"/>
          </w:tcPr>
          <w:p w:rsidR="00CA251D" w:rsidRDefault="00CA251D" w:rsidP="00CA251D">
            <w:pPr>
              <w:spacing w:after="0" w:line="240" w:lineRule="auto"/>
              <w:rPr>
                <w:rFonts w:cs="Calibri"/>
                <w:sz w:val="24"/>
                <w:szCs w:val="24"/>
              </w:rPr>
            </w:pPr>
            <w:r w:rsidRPr="00D16698">
              <w:rPr>
                <w:rFonts w:cs="Calibri"/>
                <w:sz w:val="24"/>
                <w:szCs w:val="24"/>
              </w:rPr>
              <w:t>Use of AQA online standardisation systems</w:t>
            </w:r>
            <w:r>
              <w:rPr>
                <w:rFonts w:cs="Calibri"/>
                <w:sz w:val="24"/>
                <w:szCs w:val="24"/>
              </w:rPr>
              <w:t xml:space="preserve"> (TOLS) </w:t>
            </w:r>
            <w:r w:rsidRPr="00D16698">
              <w:rPr>
                <w:rFonts w:cs="Calibri"/>
                <w:sz w:val="24"/>
                <w:szCs w:val="24"/>
              </w:rPr>
              <w:t xml:space="preserve">is currently unavailable for History syllabus B. However the HOD will continue to monitor the availability of the materials </w:t>
            </w:r>
            <w:r>
              <w:rPr>
                <w:rFonts w:cs="Calibri"/>
                <w:sz w:val="24"/>
                <w:szCs w:val="24"/>
              </w:rPr>
              <w:t xml:space="preserve">for History B </w:t>
            </w:r>
            <w:r w:rsidRPr="00D16698">
              <w:rPr>
                <w:rFonts w:cs="Calibri"/>
                <w:sz w:val="24"/>
                <w:szCs w:val="24"/>
              </w:rPr>
              <w:t>as AQA is currently expanding the range of subjects that have online standardisation available</w:t>
            </w:r>
            <w:r>
              <w:rPr>
                <w:rFonts w:cs="Calibri"/>
                <w:sz w:val="24"/>
                <w:szCs w:val="24"/>
              </w:rPr>
              <w:t>.</w:t>
            </w:r>
          </w:p>
          <w:p w:rsidR="00CA251D" w:rsidRDefault="00CA251D" w:rsidP="00CA251D">
            <w:pPr>
              <w:spacing w:after="0" w:line="240" w:lineRule="auto"/>
              <w:rPr>
                <w:rFonts w:cs="Calibri"/>
                <w:sz w:val="24"/>
                <w:szCs w:val="24"/>
              </w:rPr>
            </w:pPr>
          </w:p>
          <w:p w:rsidR="00CD714A" w:rsidRPr="0040618E" w:rsidRDefault="008867C0" w:rsidP="00DE7D38">
            <w:pPr>
              <w:spacing w:after="0" w:line="240" w:lineRule="auto"/>
              <w:rPr>
                <w:rFonts w:cs="Calibri"/>
                <w:sz w:val="24"/>
                <w:szCs w:val="24"/>
              </w:rPr>
            </w:pPr>
            <w:r w:rsidRPr="0040618E">
              <w:rPr>
                <w:rFonts w:cs="Calibri"/>
                <w:sz w:val="24"/>
                <w:szCs w:val="24"/>
              </w:rPr>
              <w:t>Assessments highlighted above will be marked using exam board mark schemes.</w:t>
            </w:r>
          </w:p>
          <w:p w:rsidR="008867C0" w:rsidRPr="0040618E" w:rsidRDefault="008867C0" w:rsidP="00DE7D38">
            <w:pPr>
              <w:spacing w:after="0" w:line="240" w:lineRule="auto"/>
              <w:rPr>
                <w:rFonts w:cs="Calibri"/>
                <w:sz w:val="24"/>
                <w:szCs w:val="24"/>
              </w:rPr>
            </w:pPr>
            <w:r w:rsidRPr="0040618E">
              <w:rPr>
                <w:rFonts w:cs="Calibri"/>
                <w:sz w:val="24"/>
                <w:szCs w:val="24"/>
              </w:rPr>
              <w:t>Department meeting time has been set aside to moderate KS4 work using these mark schemes.</w:t>
            </w:r>
          </w:p>
          <w:p w:rsidR="00A03DBD" w:rsidRPr="0040618E" w:rsidRDefault="00A03DBD" w:rsidP="00DE7D38">
            <w:pPr>
              <w:spacing w:after="0" w:line="240" w:lineRule="auto"/>
              <w:rPr>
                <w:rFonts w:cs="Calibri"/>
                <w:sz w:val="24"/>
                <w:szCs w:val="24"/>
              </w:rPr>
            </w:pPr>
          </w:p>
          <w:p w:rsidR="00A03DBD" w:rsidRPr="0040618E" w:rsidRDefault="00A03DBD" w:rsidP="00DE7D38">
            <w:pPr>
              <w:spacing w:after="0" w:line="240" w:lineRule="auto"/>
              <w:rPr>
                <w:rFonts w:cs="Calibri"/>
                <w:sz w:val="24"/>
                <w:szCs w:val="24"/>
              </w:rPr>
            </w:pPr>
            <w:r w:rsidRPr="0040618E">
              <w:rPr>
                <w:rFonts w:cs="Calibri"/>
                <w:sz w:val="24"/>
                <w:szCs w:val="24"/>
              </w:rPr>
              <w:t>More homework will be set using exam questions where there is a student friendly interpretation of the mark scheme for them to use to peer or self</w:t>
            </w:r>
            <w:r w:rsidR="00992D58">
              <w:rPr>
                <w:rFonts w:cs="Calibri"/>
                <w:sz w:val="24"/>
                <w:szCs w:val="24"/>
              </w:rPr>
              <w:t>-</w:t>
            </w:r>
            <w:r w:rsidRPr="0040618E">
              <w:rPr>
                <w:rFonts w:cs="Calibri"/>
                <w:sz w:val="24"/>
                <w:szCs w:val="24"/>
              </w:rPr>
              <w:t xml:space="preserve"> assess.</w:t>
            </w:r>
          </w:p>
          <w:p w:rsidR="00A03DBD" w:rsidRPr="0040618E" w:rsidRDefault="00A03DBD" w:rsidP="00DE7D38">
            <w:pPr>
              <w:spacing w:after="0" w:line="240" w:lineRule="auto"/>
              <w:rPr>
                <w:rFonts w:cs="Calibri"/>
                <w:sz w:val="24"/>
                <w:szCs w:val="24"/>
              </w:rPr>
            </w:pPr>
            <w:r w:rsidRPr="0040618E">
              <w:rPr>
                <w:rFonts w:cs="Calibri"/>
                <w:sz w:val="24"/>
                <w:szCs w:val="24"/>
              </w:rPr>
              <w:t>Use of mod</w:t>
            </w:r>
            <w:r w:rsidR="006B4329" w:rsidRPr="0040618E">
              <w:rPr>
                <w:rFonts w:cs="Calibri"/>
                <w:sz w:val="24"/>
                <w:szCs w:val="24"/>
              </w:rPr>
              <w:t>el answers (from exam board E-AQA</w:t>
            </w:r>
            <w:r w:rsidRPr="0040618E">
              <w:rPr>
                <w:rFonts w:cs="Calibri"/>
                <w:sz w:val="24"/>
                <w:szCs w:val="24"/>
              </w:rPr>
              <w:t>) or written by SGB to show difference between A/* pieces and C/D pieces of work.</w:t>
            </w:r>
          </w:p>
          <w:p w:rsidR="008867C0" w:rsidRPr="0040618E" w:rsidRDefault="008867C0" w:rsidP="00DE7D38">
            <w:pPr>
              <w:spacing w:after="0" w:line="240" w:lineRule="auto"/>
              <w:rPr>
                <w:rFonts w:cs="Calibri"/>
                <w:sz w:val="24"/>
                <w:szCs w:val="24"/>
              </w:rPr>
            </w:pPr>
          </w:p>
          <w:p w:rsidR="008867C0" w:rsidRPr="0040618E" w:rsidRDefault="008867C0" w:rsidP="00DE7D38">
            <w:pPr>
              <w:spacing w:after="0" w:line="240" w:lineRule="auto"/>
              <w:rPr>
                <w:rFonts w:cs="Calibri"/>
                <w:sz w:val="24"/>
                <w:szCs w:val="24"/>
              </w:rPr>
            </w:pPr>
          </w:p>
        </w:tc>
        <w:tc>
          <w:tcPr>
            <w:tcW w:w="3118" w:type="dxa"/>
          </w:tcPr>
          <w:p w:rsidR="00CA251D" w:rsidRDefault="00CA251D" w:rsidP="00CA251D">
            <w:pPr>
              <w:spacing w:after="0" w:line="240" w:lineRule="auto"/>
              <w:rPr>
                <w:rFonts w:cs="Calibri"/>
                <w:sz w:val="24"/>
                <w:szCs w:val="24"/>
              </w:rPr>
            </w:pPr>
            <w:r>
              <w:rPr>
                <w:rFonts w:cs="Calibri"/>
                <w:sz w:val="24"/>
                <w:szCs w:val="24"/>
              </w:rPr>
              <w:t>When they become available, a dept</w:t>
            </w:r>
            <w:r w:rsidR="00992D58">
              <w:rPr>
                <w:rFonts w:cs="Calibri"/>
                <w:sz w:val="24"/>
                <w:szCs w:val="24"/>
              </w:rPr>
              <w:t>.</w:t>
            </w:r>
            <w:r>
              <w:rPr>
                <w:rFonts w:cs="Calibri"/>
                <w:sz w:val="24"/>
                <w:szCs w:val="24"/>
              </w:rPr>
              <w:t xml:space="preserve"> meeting will be set aside to moderate using these. </w:t>
            </w:r>
          </w:p>
          <w:p w:rsidR="00CA251D" w:rsidRDefault="00CA251D" w:rsidP="00CA251D">
            <w:pPr>
              <w:spacing w:after="0" w:line="240" w:lineRule="auto"/>
              <w:rPr>
                <w:rFonts w:cs="Calibri"/>
                <w:sz w:val="24"/>
                <w:szCs w:val="24"/>
              </w:rPr>
            </w:pPr>
            <w:r>
              <w:rPr>
                <w:rFonts w:cs="Calibri"/>
                <w:sz w:val="24"/>
                <w:szCs w:val="24"/>
              </w:rPr>
              <w:t>In the meantime the dept</w:t>
            </w:r>
            <w:r w:rsidR="00992D58">
              <w:rPr>
                <w:rFonts w:cs="Calibri"/>
                <w:sz w:val="24"/>
                <w:szCs w:val="24"/>
              </w:rPr>
              <w:t>.</w:t>
            </w:r>
            <w:r>
              <w:rPr>
                <w:rFonts w:cs="Calibri"/>
                <w:sz w:val="24"/>
                <w:szCs w:val="24"/>
              </w:rPr>
              <w:t xml:space="preserve"> will continue to use exam board mark schemes and standardisation activities in dept</w:t>
            </w:r>
            <w:r w:rsidR="00992D58">
              <w:rPr>
                <w:rFonts w:cs="Calibri"/>
                <w:sz w:val="24"/>
                <w:szCs w:val="24"/>
              </w:rPr>
              <w:t>.</w:t>
            </w:r>
            <w:r>
              <w:rPr>
                <w:rFonts w:cs="Calibri"/>
                <w:sz w:val="24"/>
                <w:szCs w:val="24"/>
              </w:rPr>
              <w:t xml:space="preserve"> meetings for years 10 and 11.</w:t>
            </w:r>
          </w:p>
          <w:p w:rsidR="00CA251D" w:rsidRDefault="00CA251D" w:rsidP="00CA251D">
            <w:pPr>
              <w:spacing w:after="0" w:line="240" w:lineRule="auto"/>
              <w:rPr>
                <w:rFonts w:cs="Calibri"/>
                <w:sz w:val="24"/>
                <w:szCs w:val="24"/>
              </w:rPr>
            </w:pPr>
          </w:p>
          <w:p w:rsidR="00CA251D" w:rsidRDefault="00CA251D" w:rsidP="00CA251D">
            <w:pPr>
              <w:spacing w:after="0" w:line="240" w:lineRule="auto"/>
              <w:rPr>
                <w:rFonts w:cs="Calibri"/>
                <w:sz w:val="24"/>
                <w:szCs w:val="24"/>
              </w:rPr>
            </w:pPr>
          </w:p>
          <w:p w:rsidR="00CD714A" w:rsidRDefault="006B4329" w:rsidP="00CA251D">
            <w:pPr>
              <w:spacing w:after="0" w:line="240" w:lineRule="auto"/>
              <w:rPr>
                <w:rFonts w:cs="Calibri"/>
                <w:sz w:val="24"/>
                <w:szCs w:val="24"/>
              </w:rPr>
            </w:pPr>
            <w:r>
              <w:rPr>
                <w:rFonts w:cs="Calibri"/>
                <w:sz w:val="24"/>
                <w:szCs w:val="24"/>
              </w:rPr>
              <w:t>The s</w:t>
            </w:r>
            <w:r w:rsidR="00A03DBD">
              <w:rPr>
                <w:rFonts w:cs="Calibri"/>
                <w:sz w:val="24"/>
                <w:szCs w:val="24"/>
              </w:rPr>
              <w:t>taff feel</w:t>
            </w:r>
            <w:r>
              <w:rPr>
                <w:rFonts w:cs="Calibri"/>
                <w:sz w:val="24"/>
                <w:szCs w:val="24"/>
              </w:rPr>
              <w:t>s</w:t>
            </w:r>
            <w:r w:rsidR="00A03DBD">
              <w:rPr>
                <w:rFonts w:cs="Calibri"/>
                <w:sz w:val="24"/>
                <w:szCs w:val="24"/>
              </w:rPr>
              <w:t xml:space="preserve"> confident </w:t>
            </w:r>
            <w:r>
              <w:rPr>
                <w:rFonts w:cs="Calibri"/>
                <w:sz w:val="24"/>
                <w:szCs w:val="24"/>
              </w:rPr>
              <w:t>when</w:t>
            </w:r>
            <w:r w:rsidR="00A03DBD">
              <w:rPr>
                <w:rFonts w:cs="Calibri"/>
                <w:sz w:val="24"/>
                <w:szCs w:val="24"/>
              </w:rPr>
              <w:t xml:space="preserve"> using exam board mark schemes and in teaching towards these schemes.</w:t>
            </w:r>
          </w:p>
          <w:p w:rsidR="006B4329" w:rsidRDefault="006B4329" w:rsidP="00DE7D38">
            <w:pPr>
              <w:spacing w:after="0" w:line="240" w:lineRule="auto"/>
              <w:rPr>
                <w:rFonts w:cs="Calibri"/>
                <w:sz w:val="24"/>
                <w:szCs w:val="24"/>
              </w:rPr>
            </w:pPr>
          </w:p>
          <w:p w:rsidR="006B4329" w:rsidRDefault="006B4329" w:rsidP="00DE7D38">
            <w:pPr>
              <w:spacing w:after="0" w:line="240" w:lineRule="auto"/>
              <w:rPr>
                <w:rFonts w:cs="Calibri"/>
                <w:sz w:val="24"/>
                <w:szCs w:val="24"/>
              </w:rPr>
            </w:pPr>
          </w:p>
          <w:p w:rsidR="006B4329" w:rsidRDefault="006B4329" w:rsidP="00DE7D38">
            <w:pPr>
              <w:spacing w:after="0" w:line="240" w:lineRule="auto"/>
              <w:rPr>
                <w:rFonts w:cs="Calibri"/>
                <w:sz w:val="24"/>
                <w:szCs w:val="24"/>
              </w:rPr>
            </w:pPr>
          </w:p>
          <w:p w:rsidR="006B4329" w:rsidRDefault="006B4329" w:rsidP="00DE7D38">
            <w:pPr>
              <w:spacing w:after="0" w:line="240" w:lineRule="auto"/>
              <w:rPr>
                <w:rFonts w:cs="Calibri"/>
                <w:sz w:val="24"/>
                <w:szCs w:val="24"/>
              </w:rPr>
            </w:pPr>
            <w:r>
              <w:rPr>
                <w:rFonts w:cs="Calibri"/>
                <w:sz w:val="24"/>
                <w:szCs w:val="24"/>
              </w:rPr>
              <w:t>Each type of exam question, in each topic has at least 1 exam style question that is supported by an exam mark scheme and model answer.</w:t>
            </w:r>
          </w:p>
          <w:p w:rsidR="006B4329" w:rsidRDefault="006B4329" w:rsidP="00DE7D38">
            <w:pPr>
              <w:spacing w:after="0" w:line="240" w:lineRule="auto"/>
              <w:rPr>
                <w:rFonts w:cs="Calibri"/>
                <w:sz w:val="24"/>
                <w:szCs w:val="24"/>
              </w:rPr>
            </w:pPr>
            <w:r>
              <w:rPr>
                <w:rFonts w:cs="Calibri"/>
                <w:sz w:val="24"/>
                <w:szCs w:val="24"/>
              </w:rPr>
              <w:t>Students feel confident in using mark schemes to peer and self</w:t>
            </w:r>
            <w:r w:rsidR="00992D58">
              <w:rPr>
                <w:rFonts w:cs="Calibri"/>
                <w:sz w:val="24"/>
                <w:szCs w:val="24"/>
              </w:rPr>
              <w:t>-</w:t>
            </w:r>
            <w:r>
              <w:rPr>
                <w:rFonts w:cs="Calibri"/>
                <w:sz w:val="24"/>
                <w:szCs w:val="24"/>
              </w:rPr>
              <w:t xml:space="preserve"> assess.</w:t>
            </w:r>
          </w:p>
          <w:p w:rsidR="006B4329" w:rsidRDefault="006B4329" w:rsidP="006B4329">
            <w:pPr>
              <w:spacing w:after="0" w:line="240" w:lineRule="auto"/>
              <w:rPr>
                <w:rFonts w:cs="Calibri"/>
                <w:sz w:val="24"/>
                <w:szCs w:val="24"/>
              </w:rPr>
            </w:pPr>
            <w:r>
              <w:rPr>
                <w:rFonts w:cs="Calibri"/>
                <w:sz w:val="24"/>
                <w:szCs w:val="24"/>
              </w:rPr>
              <w:t>Students improve in each skill where they have used exam board style marking criteria.</w:t>
            </w:r>
          </w:p>
          <w:p w:rsidR="00D16698" w:rsidRDefault="006B4329" w:rsidP="006B4329">
            <w:pPr>
              <w:spacing w:after="0" w:line="240" w:lineRule="auto"/>
              <w:rPr>
                <w:rFonts w:cs="Calibri"/>
                <w:sz w:val="24"/>
                <w:szCs w:val="24"/>
              </w:rPr>
            </w:pPr>
            <w:r>
              <w:rPr>
                <w:rFonts w:cs="Calibri"/>
                <w:sz w:val="24"/>
                <w:szCs w:val="24"/>
              </w:rPr>
              <w:t>Students are given time either in class or for homework to improve their work by using feedback given by the teacher, peer or self.</w:t>
            </w:r>
          </w:p>
          <w:p w:rsidR="00A772FB" w:rsidRDefault="00A772FB" w:rsidP="006B4329">
            <w:pPr>
              <w:spacing w:after="0" w:line="240" w:lineRule="auto"/>
              <w:rPr>
                <w:rFonts w:cs="Calibri"/>
                <w:sz w:val="24"/>
                <w:szCs w:val="24"/>
              </w:rPr>
            </w:pPr>
          </w:p>
          <w:p w:rsidR="00A772FB" w:rsidRDefault="00A772FB" w:rsidP="00A772FB">
            <w:pPr>
              <w:spacing w:after="0" w:line="240" w:lineRule="auto"/>
              <w:rPr>
                <w:rFonts w:cs="Calibri"/>
                <w:sz w:val="24"/>
                <w:szCs w:val="24"/>
              </w:rPr>
            </w:pPr>
            <w:r>
              <w:rPr>
                <w:rFonts w:cs="Calibri"/>
                <w:sz w:val="24"/>
                <w:szCs w:val="24"/>
              </w:rPr>
              <w:t xml:space="preserve">Use of student tracker sheet at the front of their exercise book will contain evidence of progress in a particular skill or knowledge area. </w:t>
            </w:r>
          </w:p>
          <w:p w:rsidR="00A772FB" w:rsidRDefault="00A772FB" w:rsidP="00A772FB">
            <w:pPr>
              <w:spacing w:after="0" w:line="240" w:lineRule="auto"/>
              <w:rPr>
                <w:rFonts w:cs="Calibri"/>
                <w:sz w:val="24"/>
                <w:szCs w:val="24"/>
              </w:rPr>
            </w:pPr>
          </w:p>
          <w:p w:rsidR="00A772FB" w:rsidRDefault="00A772FB" w:rsidP="00A772FB">
            <w:pPr>
              <w:spacing w:after="0" w:line="240" w:lineRule="auto"/>
              <w:rPr>
                <w:rFonts w:cs="Calibri"/>
                <w:sz w:val="24"/>
                <w:szCs w:val="24"/>
              </w:rPr>
            </w:pPr>
          </w:p>
          <w:p w:rsidR="00A772FB" w:rsidRDefault="00A772FB" w:rsidP="00A772FB">
            <w:pPr>
              <w:spacing w:after="0" w:line="240" w:lineRule="auto"/>
              <w:rPr>
                <w:rFonts w:cs="Calibri"/>
                <w:sz w:val="24"/>
                <w:szCs w:val="24"/>
              </w:rPr>
            </w:pPr>
            <w:r>
              <w:rPr>
                <w:rFonts w:cs="Calibri"/>
                <w:sz w:val="24"/>
                <w:szCs w:val="24"/>
              </w:rPr>
              <w:t>Where a student is struggling to make the expected progress, the teacher should flag this up with the student, set support tasks, offer extra sessions to catch up or revisit the problem area. Use of department ‘History hands on help’ sessions available.</w:t>
            </w:r>
          </w:p>
          <w:p w:rsidR="00A772FB" w:rsidRDefault="00A772FB" w:rsidP="00A772FB">
            <w:pPr>
              <w:spacing w:after="0" w:line="240" w:lineRule="auto"/>
              <w:rPr>
                <w:rFonts w:cs="Calibri"/>
                <w:sz w:val="24"/>
                <w:szCs w:val="24"/>
              </w:rPr>
            </w:pPr>
          </w:p>
          <w:p w:rsidR="00A772FB" w:rsidRDefault="00A772FB" w:rsidP="00A772FB">
            <w:pPr>
              <w:spacing w:after="0" w:line="240" w:lineRule="auto"/>
              <w:rPr>
                <w:rFonts w:cs="Calibri"/>
                <w:sz w:val="24"/>
                <w:szCs w:val="24"/>
              </w:rPr>
            </w:pPr>
            <w:r>
              <w:rPr>
                <w:rFonts w:cs="Calibri"/>
                <w:sz w:val="24"/>
                <w:szCs w:val="24"/>
              </w:rPr>
              <w:t>Phone contact should be made with parents to encourage them to support their child in the problem area. Use of specific homework tasks for the student and parent to get involved in. – this could involve learning key facts &amp; getting the parent to test them, discussing a source with a parent or getting the student and parent to watch a documentary about a topic</w:t>
            </w:r>
          </w:p>
          <w:p w:rsidR="00A772FB" w:rsidRPr="009863E1" w:rsidRDefault="00A772FB" w:rsidP="006B4329">
            <w:pPr>
              <w:spacing w:after="0" w:line="240" w:lineRule="auto"/>
              <w:rPr>
                <w:rFonts w:cs="Calibri"/>
                <w:sz w:val="24"/>
                <w:szCs w:val="24"/>
              </w:rPr>
            </w:pPr>
          </w:p>
        </w:tc>
        <w:tc>
          <w:tcPr>
            <w:tcW w:w="3119" w:type="dxa"/>
          </w:tcPr>
          <w:p w:rsidR="00CA251D" w:rsidRDefault="00CA251D" w:rsidP="00CA251D">
            <w:pPr>
              <w:spacing w:after="0" w:line="240" w:lineRule="auto"/>
              <w:rPr>
                <w:rFonts w:cs="Calibri"/>
                <w:sz w:val="24"/>
                <w:szCs w:val="24"/>
              </w:rPr>
            </w:pPr>
            <w:r>
              <w:rPr>
                <w:rFonts w:cs="Calibri"/>
                <w:sz w:val="24"/>
                <w:szCs w:val="24"/>
              </w:rPr>
              <w:t>SGB will check AQA website weekly.</w:t>
            </w:r>
          </w:p>
          <w:p w:rsidR="00CA251D" w:rsidRDefault="00CA251D" w:rsidP="00DE7D38">
            <w:pPr>
              <w:spacing w:after="0" w:line="240" w:lineRule="auto"/>
              <w:rPr>
                <w:rFonts w:cs="Calibri"/>
                <w:sz w:val="24"/>
                <w:szCs w:val="24"/>
              </w:rPr>
            </w:pPr>
          </w:p>
          <w:p w:rsidR="00CA251D" w:rsidRDefault="00CA251D" w:rsidP="00DE7D38">
            <w:pPr>
              <w:spacing w:after="0" w:line="240" w:lineRule="auto"/>
              <w:rPr>
                <w:rFonts w:cs="Calibri"/>
                <w:sz w:val="24"/>
                <w:szCs w:val="24"/>
              </w:rPr>
            </w:pPr>
          </w:p>
          <w:p w:rsidR="00CA251D" w:rsidRDefault="00CA251D" w:rsidP="00DE7D38">
            <w:pPr>
              <w:spacing w:after="0" w:line="240" w:lineRule="auto"/>
              <w:rPr>
                <w:rFonts w:cs="Calibri"/>
                <w:sz w:val="24"/>
                <w:szCs w:val="24"/>
              </w:rPr>
            </w:pPr>
          </w:p>
          <w:p w:rsidR="00CA251D" w:rsidRDefault="00CA251D" w:rsidP="00DE7D38">
            <w:pPr>
              <w:spacing w:after="0" w:line="240" w:lineRule="auto"/>
              <w:rPr>
                <w:rFonts w:cs="Calibri"/>
                <w:sz w:val="24"/>
                <w:szCs w:val="24"/>
              </w:rPr>
            </w:pPr>
          </w:p>
          <w:p w:rsidR="00CA251D" w:rsidRDefault="00CA251D" w:rsidP="00DE7D38">
            <w:pPr>
              <w:spacing w:after="0" w:line="240" w:lineRule="auto"/>
              <w:rPr>
                <w:rFonts w:cs="Calibri"/>
                <w:sz w:val="24"/>
                <w:szCs w:val="24"/>
              </w:rPr>
            </w:pPr>
          </w:p>
          <w:p w:rsidR="00CA251D" w:rsidRDefault="00CA251D" w:rsidP="00DE7D38">
            <w:pPr>
              <w:spacing w:after="0" w:line="240" w:lineRule="auto"/>
              <w:rPr>
                <w:rFonts w:cs="Calibri"/>
                <w:sz w:val="24"/>
                <w:szCs w:val="24"/>
              </w:rPr>
            </w:pPr>
          </w:p>
          <w:p w:rsidR="00CA251D" w:rsidRDefault="00CA251D" w:rsidP="00DE7D38">
            <w:pPr>
              <w:spacing w:after="0" w:line="240" w:lineRule="auto"/>
              <w:rPr>
                <w:rFonts w:cs="Calibri"/>
                <w:sz w:val="24"/>
                <w:szCs w:val="24"/>
              </w:rPr>
            </w:pPr>
          </w:p>
          <w:p w:rsidR="00CA251D" w:rsidRDefault="00CA251D" w:rsidP="00DE7D38">
            <w:pPr>
              <w:spacing w:after="0" w:line="240" w:lineRule="auto"/>
              <w:rPr>
                <w:rFonts w:cs="Calibri"/>
                <w:sz w:val="24"/>
                <w:szCs w:val="24"/>
              </w:rPr>
            </w:pPr>
          </w:p>
          <w:p w:rsidR="00CA251D" w:rsidRDefault="00CA251D" w:rsidP="00DE7D38">
            <w:pPr>
              <w:spacing w:after="0" w:line="240" w:lineRule="auto"/>
              <w:rPr>
                <w:rFonts w:cs="Calibri"/>
                <w:sz w:val="24"/>
                <w:szCs w:val="24"/>
              </w:rPr>
            </w:pPr>
          </w:p>
          <w:p w:rsidR="00CA251D" w:rsidRDefault="00CA251D" w:rsidP="00DE7D38">
            <w:pPr>
              <w:spacing w:after="0" w:line="240" w:lineRule="auto"/>
              <w:rPr>
                <w:rFonts w:cs="Calibri"/>
                <w:sz w:val="24"/>
                <w:szCs w:val="24"/>
              </w:rPr>
            </w:pPr>
          </w:p>
          <w:p w:rsidR="00CD714A" w:rsidRDefault="00A03DBD" w:rsidP="00DE7D38">
            <w:pPr>
              <w:spacing w:after="0" w:line="240" w:lineRule="auto"/>
              <w:rPr>
                <w:rFonts w:cs="Calibri"/>
                <w:sz w:val="24"/>
                <w:szCs w:val="24"/>
              </w:rPr>
            </w:pPr>
            <w:r>
              <w:rPr>
                <w:rFonts w:cs="Calibri"/>
                <w:sz w:val="24"/>
                <w:szCs w:val="24"/>
              </w:rPr>
              <w:t>Dept</w:t>
            </w:r>
            <w:r w:rsidR="00992D58">
              <w:rPr>
                <w:rFonts w:cs="Calibri"/>
                <w:sz w:val="24"/>
                <w:szCs w:val="24"/>
              </w:rPr>
              <w:t>.</w:t>
            </w:r>
            <w:r>
              <w:rPr>
                <w:rFonts w:cs="Calibri"/>
                <w:sz w:val="24"/>
                <w:szCs w:val="24"/>
              </w:rPr>
              <w:t xml:space="preserve"> meeting standardisation time</w:t>
            </w:r>
          </w:p>
          <w:p w:rsidR="00A03DBD" w:rsidRDefault="00A03DBD" w:rsidP="00DE7D38">
            <w:pPr>
              <w:spacing w:after="0" w:line="240" w:lineRule="auto"/>
              <w:rPr>
                <w:rFonts w:cs="Calibri"/>
                <w:sz w:val="24"/>
                <w:szCs w:val="24"/>
              </w:rPr>
            </w:pPr>
            <w:r>
              <w:rPr>
                <w:rFonts w:cs="Calibri"/>
                <w:sz w:val="24"/>
                <w:szCs w:val="24"/>
              </w:rPr>
              <w:t>controlled assessment moderation – 23/10/13</w:t>
            </w:r>
          </w:p>
          <w:p w:rsidR="006B4329" w:rsidRDefault="006B4329" w:rsidP="00DE7D38">
            <w:pPr>
              <w:spacing w:after="0" w:line="240" w:lineRule="auto"/>
              <w:rPr>
                <w:rFonts w:cs="Calibri"/>
                <w:sz w:val="24"/>
                <w:szCs w:val="24"/>
              </w:rPr>
            </w:pPr>
          </w:p>
          <w:p w:rsidR="006B4329" w:rsidRDefault="006B4329" w:rsidP="00DE7D38">
            <w:pPr>
              <w:spacing w:after="0" w:line="240" w:lineRule="auto"/>
              <w:rPr>
                <w:rFonts w:cs="Calibri"/>
                <w:sz w:val="24"/>
                <w:szCs w:val="24"/>
              </w:rPr>
            </w:pPr>
          </w:p>
          <w:p w:rsidR="006B4329" w:rsidRDefault="006B4329" w:rsidP="00DE7D38">
            <w:pPr>
              <w:spacing w:after="0" w:line="240" w:lineRule="auto"/>
              <w:rPr>
                <w:rFonts w:cs="Calibri"/>
                <w:sz w:val="24"/>
                <w:szCs w:val="24"/>
              </w:rPr>
            </w:pPr>
          </w:p>
          <w:p w:rsidR="00617534" w:rsidRDefault="00617534" w:rsidP="00DE7D38">
            <w:pPr>
              <w:spacing w:after="0" w:line="240" w:lineRule="auto"/>
              <w:rPr>
                <w:rFonts w:cs="Calibri"/>
                <w:sz w:val="24"/>
                <w:szCs w:val="24"/>
              </w:rPr>
            </w:pPr>
          </w:p>
          <w:p w:rsidR="00617534" w:rsidRDefault="00617534" w:rsidP="00DE7D38">
            <w:pPr>
              <w:spacing w:after="0" w:line="240" w:lineRule="auto"/>
              <w:rPr>
                <w:rFonts w:cs="Calibri"/>
                <w:sz w:val="24"/>
                <w:szCs w:val="24"/>
              </w:rPr>
            </w:pPr>
            <w:r>
              <w:rPr>
                <w:rFonts w:cs="Calibri"/>
                <w:sz w:val="24"/>
                <w:szCs w:val="24"/>
              </w:rPr>
              <w:t>New SOW will highlight these tasks and resources. – Available at the start of each unit across the year.</w:t>
            </w:r>
          </w:p>
          <w:p w:rsidR="00617534" w:rsidRDefault="00617534" w:rsidP="00DE7D38">
            <w:pPr>
              <w:spacing w:after="0" w:line="240" w:lineRule="auto"/>
              <w:rPr>
                <w:rFonts w:cs="Calibri"/>
                <w:sz w:val="24"/>
                <w:szCs w:val="24"/>
              </w:rPr>
            </w:pPr>
          </w:p>
          <w:p w:rsidR="00D16698" w:rsidRDefault="00617534" w:rsidP="00DE7D38">
            <w:pPr>
              <w:spacing w:after="0" w:line="240" w:lineRule="auto"/>
              <w:rPr>
                <w:rFonts w:cs="Calibri"/>
                <w:sz w:val="24"/>
                <w:szCs w:val="24"/>
              </w:rPr>
            </w:pPr>
            <w:r>
              <w:rPr>
                <w:rFonts w:cs="Calibri"/>
                <w:sz w:val="24"/>
                <w:szCs w:val="24"/>
              </w:rPr>
              <w:t>Materials will be shared and available on the network.</w:t>
            </w:r>
          </w:p>
          <w:p w:rsidR="00A772FB" w:rsidRDefault="00A772FB" w:rsidP="00DE7D38">
            <w:pPr>
              <w:spacing w:after="0" w:line="240" w:lineRule="auto"/>
              <w:rPr>
                <w:rFonts w:cs="Calibri"/>
                <w:sz w:val="24"/>
                <w:szCs w:val="24"/>
              </w:rPr>
            </w:pPr>
          </w:p>
          <w:p w:rsidR="00A772FB" w:rsidRDefault="00A772FB" w:rsidP="00DE7D38">
            <w:pPr>
              <w:spacing w:after="0" w:line="240" w:lineRule="auto"/>
              <w:rPr>
                <w:rFonts w:cs="Calibri"/>
                <w:sz w:val="24"/>
                <w:szCs w:val="24"/>
              </w:rPr>
            </w:pPr>
          </w:p>
          <w:p w:rsidR="00A772FB" w:rsidRDefault="00A772FB" w:rsidP="00DE7D38">
            <w:pPr>
              <w:spacing w:after="0" w:line="240" w:lineRule="auto"/>
              <w:rPr>
                <w:rFonts w:cs="Calibri"/>
                <w:sz w:val="24"/>
                <w:szCs w:val="24"/>
              </w:rPr>
            </w:pPr>
          </w:p>
          <w:p w:rsidR="00A772FB" w:rsidRDefault="00A772FB" w:rsidP="00DE7D38">
            <w:pPr>
              <w:spacing w:after="0" w:line="240" w:lineRule="auto"/>
              <w:rPr>
                <w:rFonts w:cs="Calibri"/>
                <w:sz w:val="24"/>
                <w:szCs w:val="24"/>
              </w:rPr>
            </w:pPr>
          </w:p>
          <w:p w:rsidR="00A772FB" w:rsidRDefault="00A772FB" w:rsidP="00DE7D38">
            <w:pPr>
              <w:spacing w:after="0" w:line="240" w:lineRule="auto"/>
              <w:rPr>
                <w:rFonts w:cs="Calibri"/>
                <w:sz w:val="24"/>
                <w:szCs w:val="24"/>
              </w:rPr>
            </w:pPr>
          </w:p>
          <w:p w:rsidR="00A772FB" w:rsidRDefault="00A772FB" w:rsidP="00DE7D38">
            <w:pPr>
              <w:spacing w:after="0" w:line="240" w:lineRule="auto"/>
              <w:rPr>
                <w:rFonts w:cs="Calibri"/>
                <w:sz w:val="24"/>
                <w:szCs w:val="24"/>
              </w:rPr>
            </w:pPr>
          </w:p>
          <w:p w:rsidR="00A772FB" w:rsidRDefault="00A772FB" w:rsidP="00DE7D38">
            <w:pPr>
              <w:spacing w:after="0" w:line="240" w:lineRule="auto"/>
              <w:rPr>
                <w:rFonts w:cs="Calibri"/>
                <w:sz w:val="24"/>
                <w:szCs w:val="24"/>
              </w:rPr>
            </w:pPr>
          </w:p>
          <w:p w:rsidR="00A772FB" w:rsidRDefault="00A772FB" w:rsidP="00DE7D38">
            <w:pPr>
              <w:spacing w:after="0" w:line="240" w:lineRule="auto"/>
              <w:rPr>
                <w:rFonts w:cs="Calibri"/>
                <w:sz w:val="24"/>
                <w:szCs w:val="24"/>
              </w:rPr>
            </w:pPr>
          </w:p>
          <w:p w:rsidR="00A772FB" w:rsidRDefault="00A772FB" w:rsidP="00DE7D38">
            <w:pPr>
              <w:spacing w:after="0" w:line="240" w:lineRule="auto"/>
              <w:rPr>
                <w:rFonts w:cs="Calibri"/>
                <w:sz w:val="24"/>
                <w:szCs w:val="24"/>
              </w:rPr>
            </w:pPr>
          </w:p>
          <w:p w:rsidR="00A772FB" w:rsidRDefault="00A772FB" w:rsidP="00DE7D38">
            <w:pPr>
              <w:spacing w:after="0" w:line="240" w:lineRule="auto"/>
              <w:rPr>
                <w:rFonts w:cs="Calibri"/>
                <w:sz w:val="24"/>
                <w:szCs w:val="24"/>
              </w:rPr>
            </w:pPr>
          </w:p>
          <w:p w:rsidR="00A772FB" w:rsidRDefault="00A772FB" w:rsidP="00DE7D38">
            <w:pPr>
              <w:spacing w:after="0" w:line="240" w:lineRule="auto"/>
              <w:rPr>
                <w:rFonts w:cs="Calibri"/>
                <w:sz w:val="24"/>
                <w:szCs w:val="24"/>
              </w:rPr>
            </w:pPr>
          </w:p>
          <w:p w:rsidR="00A772FB" w:rsidRDefault="00A772FB" w:rsidP="00A772FB">
            <w:pPr>
              <w:spacing w:after="0" w:line="240" w:lineRule="auto"/>
              <w:rPr>
                <w:rFonts w:cs="Calibri"/>
                <w:sz w:val="24"/>
                <w:szCs w:val="24"/>
              </w:rPr>
            </w:pPr>
            <w:r>
              <w:rPr>
                <w:rFonts w:cs="Calibri"/>
                <w:sz w:val="24"/>
                <w:szCs w:val="24"/>
              </w:rPr>
              <w:t>All teachers will check use of student tracking sheets when books are collected in.</w:t>
            </w:r>
          </w:p>
          <w:p w:rsidR="00A772FB" w:rsidRDefault="00A772FB" w:rsidP="00A772FB">
            <w:pPr>
              <w:spacing w:after="0" w:line="240" w:lineRule="auto"/>
              <w:rPr>
                <w:rFonts w:cs="Calibri"/>
                <w:sz w:val="24"/>
                <w:szCs w:val="24"/>
              </w:rPr>
            </w:pPr>
            <w:r>
              <w:rPr>
                <w:rFonts w:cs="Calibri"/>
                <w:sz w:val="24"/>
                <w:szCs w:val="24"/>
              </w:rPr>
              <w:t>Time should be set aside in class to complete these, but also for homework.</w:t>
            </w:r>
          </w:p>
          <w:p w:rsidR="00A772FB" w:rsidRDefault="00A772FB" w:rsidP="00A772FB">
            <w:pPr>
              <w:spacing w:after="0" w:line="240" w:lineRule="auto"/>
              <w:rPr>
                <w:rFonts w:cs="Calibri"/>
                <w:sz w:val="24"/>
                <w:szCs w:val="24"/>
              </w:rPr>
            </w:pPr>
          </w:p>
          <w:p w:rsidR="00A772FB" w:rsidRDefault="00A772FB" w:rsidP="00A772FB">
            <w:pPr>
              <w:spacing w:after="0" w:line="240" w:lineRule="auto"/>
              <w:rPr>
                <w:rFonts w:cs="Calibri"/>
                <w:sz w:val="24"/>
                <w:szCs w:val="24"/>
              </w:rPr>
            </w:pPr>
            <w:r>
              <w:rPr>
                <w:rFonts w:cs="Calibri"/>
                <w:sz w:val="24"/>
                <w:szCs w:val="24"/>
              </w:rPr>
              <w:t>Parents are more engaged with students learning.</w:t>
            </w:r>
          </w:p>
          <w:p w:rsidR="00A772FB" w:rsidRDefault="00A772FB" w:rsidP="00A772FB">
            <w:pPr>
              <w:spacing w:after="0" w:line="240" w:lineRule="auto"/>
              <w:rPr>
                <w:rFonts w:cs="Calibri"/>
                <w:sz w:val="24"/>
                <w:szCs w:val="24"/>
              </w:rPr>
            </w:pPr>
            <w:r>
              <w:rPr>
                <w:rFonts w:cs="Calibri"/>
                <w:sz w:val="24"/>
                <w:szCs w:val="24"/>
              </w:rPr>
              <w:t>Students feel more confident and progress is made, reflected in more secure target grades.</w:t>
            </w:r>
          </w:p>
          <w:p w:rsidR="00A772FB" w:rsidRDefault="00A772FB" w:rsidP="00A772FB">
            <w:pPr>
              <w:spacing w:after="0" w:line="240" w:lineRule="auto"/>
              <w:rPr>
                <w:rFonts w:cs="Calibri"/>
                <w:sz w:val="24"/>
                <w:szCs w:val="24"/>
              </w:rPr>
            </w:pPr>
          </w:p>
          <w:p w:rsidR="00A772FB" w:rsidRDefault="00A772FB" w:rsidP="00DE7D38">
            <w:pPr>
              <w:spacing w:after="0" w:line="240" w:lineRule="auto"/>
              <w:rPr>
                <w:rFonts w:cs="Calibri"/>
                <w:sz w:val="24"/>
                <w:szCs w:val="24"/>
              </w:rPr>
            </w:pPr>
          </w:p>
          <w:p w:rsidR="006B4329" w:rsidRDefault="006B4329" w:rsidP="00DE7D38">
            <w:pPr>
              <w:spacing w:after="0" w:line="240" w:lineRule="auto"/>
              <w:rPr>
                <w:rFonts w:cs="Calibri"/>
                <w:sz w:val="24"/>
                <w:szCs w:val="24"/>
              </w:rPr>
            </w:pPr>
          </w:p>
          <w:p w:rsidR="006B4329" w:rsidRPr="009863E1" w:rsidRDefault="006B4329" w:rsidP="00DE7D38">
            <w:pPr>
              <w:spacing w:after="0" w:line="240" w:lineRule="auto"/>
              <w:rPr>
                <w:rFonts w:cs="Calibri"/>
                <w:sz w:val="24"/>
                <w:szCs w:val="24"/>
              </w:rPr>
            </w:pPr>
          </w:p>
        </w:tc>
        <w:tc>
          <w:tcPr>
            <w:tcW w:w="1026" w:type="dxa"/>
          </w:tcPr>
          <w:p w:rsidR="00CD714A" w:rsidRPr="009863E1" w:rsidRDefault="00CD714A" w:rsidP="00DE7D38">
            <w:pPr>
              <w:spacing w:after="0" w:line="240" w:lineRule="auto"/>
              <w:rPr>
                <w:rFonts w:cs="Calibri"/>
                <w:sz w:val="24"/>
                <w:szCs w:val="24"/>
              </w:rPr>
            </w:pPr>
          </w:p>
        </w:tc>
      </w:tr>
    </w:tbl>
    <w:p w:rsidR="001D6025" w:rsidRDefault="001D6025" w:rsidP="00C6149F">
      <w:pPr>
        <w:tabs>
          <w:tab w:val="left" w:pos="900"/>
        </w:tabs>
        <w:rPr>
          <w:rFonts w:cs="Calibri"/>
          <w:sz w:val="24"/>
          <w:szCs w:val="24"/>
        </w:rPr>
      </w:pPr>
    </w:p>
    <w:tbl>
      <w:tblPr>
        <w:tblpPr w:leftFromText="180" w:rightFromText="180" w:vertAnchor="text" w:horzAnchor="margin" w:tblpXSpec="center" w:tblpY="158"/>
        <w:tblW w:w="15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993"/>
        <w:gridCol w:w="3260"/>
        <w:gridCol w:w="3118"/>
        <w:gridCol w:w="3119"/>
        <w:gridCol w:w="1026"/>
      </w:tblGrid>
      <w:tr w:rsidR="00F53689" w:rsidRPr="00F53689" w:rsidTr="00DF599A">
        <w:tc>
          <w:tcPr>
            <w:tcW w:w="15344" w:type="dxa"/>
            <w:gridSpan w:val="6"/>
            <w:tcBorders>
              <w:top w:val="single" w:sz="4" w:space="0" w:color="auto"/>
              <w:left w:val="single" w:sz="4" w:space="0" w:color="auto"/>
              <w:right w:val="single" w:sz="4" w:space="0" w:color="auto"/>
            </w:tcBorders>
            <w:shd w:val="clear" w:color="auto" w:fill="A6A6A6"/>
          </w:tcPr>
          <w:p w:rsidR="00C6149F" w:rsidRPr="00F53689" w:rsidRDefault="00DF599A" w:rsidP="001D6025">
            <w:pPr>
              <w:spacing w:after="0" w:line="240" w:lineRule="auto"/>
              <w:rPr>
                <w:rFonts w:cs="Calibri"/>
                <w:b/>
                <w:sz w:val="24"/>
                <w:szCs w:val="24"/>
              </w:rPr>
            </w:pPr>
            <w:r w:rsidRPr="00F53689">
              <w:rPr>
                <w:rFonts w:cs="Calibri"/>
                <w:b/>
                <w:sz w:val="24"/>
                <w:szCs w:val="24"/>
              </w:rPr>
              <w:t>SCHOOL PRIORITY 2</w:t>
            </w:r>
            <w:r w:rsidR="00C6149F" w:rsidRPr="00F53689">
              <w:rPr>
                <w:rFonts w:cs="Calibri"/>
                <w:b/>
                <w:sz w:val="24"/>
                <w:szCs w:val="24"/>
              </w:rPr>
              <w:t xml:space="preserve"> </w:t>
            </w:r>
          </w:p>
          <w:p w:rsidR="00C967F4" w:rsidRPr="00F53689" w:rsidRDefault="00C967F4" w:rsidP="001D6025">
            <w:pPr>
              <w:spacing w:after="0" w:line="240" w:lineRule="auto"/>
              <w:rPr>
                <w:rFonts w:cs="Calibri"/>
                <w:b/>
                <w:sz w:val="24"/>
                <w:szCs w:val="24"/>
              </w:rPr>
            </w:pPr>
          </w:p>
        </w:tc>
      </w:tr>
      <w:tr w:rsidR="00F53689" w:rsidRPr="00F53689" w:rsidTr="001D6025">
        <w:tc>
          <w:tcPr>
            <w:tcW w:w="3828" w:type="dxa"/>
          </w:tcPr>
          <w:p w:rsidR="00C6149F" w:rsidRPr="00972B3A" w:rsidRDefault="00C6149F" w:rsidP="001D6025">
            <w:pPr>
              <w:spacing w:after="0" w:line="240" w:lineRule="auto"/>
              <w:jc w:val="center"/>
              <w:rPr>
                <w:rFonts w:cs="Calibri"/>
                <w:b/>
                <w:sz w:val="24"/>
                <w:szCs w:val="24"/>
              </w:rPr>
            </w:pPr>
            <w:r>
              <w:rPr>
                <w:rFonts w:cs="Calibri"/>
                <w:b/>
                <w:sz w:val="24"/>
                <w:szCs w:val="24"/>
              </w:rPr>
              <w:t>Focus</w:t>
            </w:r>
          </w:p>
        </w:tc>
        <w:tc>
          <w:tcPr>
            <w:tcW w:w="993" w:type="dxa"/>
          </w:tcPr>
          <w:p w:rsidR="00C6149F" w:rsidRPr="00972B3A" w:rsidRDefault="00C6149F" w:rsidP="001D6025">
            <w:pPr>
              <w:spacing w:after="0" w:line="240" w:lineRule="auto"/>
              <w:jc w:val="center"/>
              <w:rPr>
                <w:rFonts w:cs="Calibri"/>
                <w:b/>
                <w:sz w:val="24"/>
                <w:szCs w:val="24"/>
              </w:rPr>
            </w:pPr>
            <w:r>
              <w:rPr>
                <w:rFonts w:cs="Calibri"/>
                <w:b/>
                <w:sz w:val="24"/>
                <w:szCs w:val="24"/>
              </w:rPr>
              <w:t>Who</w:t>
            </w:r>
          </w:p>
        </w:tc>
        <w:tc>
          <w:tcPr>
            <w:tcW w:w="3260" w:type="dxa"/>
          </w:tcPr>
          <w:p w:rsidR="00C6149F" w:rsidRPr="00972B3A" w:rsidRDefault="00C6149F" w:rsidP="001D6025">
            <w:pPr>
              <w:spacing w:after="0" w:line="240" w:lineRule="auto"/>
              <w:jc w:val="center"/>
              <w:rPr>
                <w:rFonts w:cs="Calibri"/>
                <w:b/>
                <w:sz w:val="24"/>
                <w:szCs w:val="24"/>
              </w:rPr>
            </w:pPr>
            <w:r>
              <w:rPr>
                <w:rFonts w:cs="Calibri"/>
                <w:b/>
                <w:sz w:val="24"/>
                <w:szCs w:val="24"/>
              </w:rPr>
              <w:t>What we will do</w:t>
            </w:r>
          </w:p>
        </w:tc>
        <w:tc>
          <w:tcPr>
            <w:tcW w:w="3118" w:type="dxa"/>
          </w:tcPr>
          <w:p w:rsidR="00C6149F" w:rsidRPr="00972B3A" w:rsidRDefault="00C6149F" w:rsidP="001D6025">
            <w:pPr>
              <w:spacing w:after="0" w:line="240" w:lineRule="auto"/>
              <w:jc w:val="center"/>
              <w:rPr>
                <w:rFonts w:cs="Calibri"/>
                <w:b/>
                <w:sz w:val="24"/>
                <w:szCs w:val="24"/>
              </w:rPr>
            </w:pPr>
            <w:r>
              <w:rPr>
                <w:rFonts w:cs="Calibri"/>
                <w:b/>
                <w:sz w:val="24"/>
                <w:szCs w:val="24"/>
              </w:rPr>
              <w:t>Successful if...</w:t>
            </w:r>
          </w:p>
        </w:tc>
        <w:tc>
          <w:tcPr>
            <w:tcW w:w="3119" w:type="dxa"/>
          </w:tcPr>
          <w:p w:rsidR="00C6149F" w:rsidRPr="00F53689" w:rsidRDefault="00C6149F" w:rsidP="001D6025">
            <w:pPr>
              <w:spacing w:after="0" w:line="240" w:lineRule="auto"/>
              <w:jc w:val="center"/>
              <w:rPr>
                <w:rFonts w:cs="Calibri"/>
                <w:b/>
                <w:sz w:val="24"/>
                <w:szCs w:val="24"/>
              </w:rPr>
            </w:pPr>
            <w:r w:rsidRPr="00F53689">
              <w:rPr>
                <w:rFonts w:cs="Calibri"/>
                <w:b/>
                <w:sz w:val="24"/>
                <w:szCs w:val="24"/>
              </w:rPr>
              <w:t>How/When monitored</w:t>
            </w:r>
          </w:p>
        </w:tc>
        <w:tc>
          <w:tcPr>
            <w:tcW w:w="1026" w:type="dxa"/>
          </w:tcPr>
          <w:p w:rsidR="00C6149F" w:rsidRPr="00F53689" w:rsidRDefault="00C6149F" w:rsidP="001D6025">
            <w:pPr>
              <w:spacing w:after="0" w:line="240" w:lineRule="auto"/>
              <w:jc w:val="center"/>
              <w:rPr>
                <w:rFonts w:cs="Calibri"/>
                <w:b/>
                <w:sz w:val="24"/>
                <w:szCs w:val="24"/>
              </w:rPr>
            </w:pPr>
            <w:r w:rsidRPr="00F53689">
              <w:rPr>
                <w:rFonts w:cs="Calibri"/>
                <w:b/>
                <w:sz w:val="24"/>
                <w:szCs w:val="24"/>
              </w:rPr>
              <w:t>RAG</w:t>
            </w:r>
          </w:p>
        </w:tc>
      </w:tr>
      <w:tr w:rsidR="00F53689" w:rsidRPr="00F53689" w:rsidTr="001D6025">
        <w:trPr>
          <w:trHeight w:val="244"/>
        </w:trPr>
        <w:tc>
          <w:tcPr>
            <w:tcW w:w="3828" w:type="dxa"/>
          </w:tcPr>
          <w:p w:rsidR="00BB23A3" w:rsidRPr="00832CC7" w:rsidRDefault="00DF599A" w:rsidP="00D536BD">
            <w:pPr>
              <w:spacing w:after="0" w:line="240" w:lineRule="auto"/>
              <w:rPr>
                <w:rFonts w:cs="Calibri"/>
                <w:b/>
                <w:sz w:val="24"/>
                <w:szCs w:val="24"/>
              </w:rPr>
            </w:pPr>
            <w:r w:rsidRPr="00832CC7">
              <w:rPr>
                <w:rFonts w:cs="Calibri"/>
                <w:b/>
                <w:sz w:val="24"/>
                <w:szCs w:val="24"/>
              </w:rPr>
              <w:t xml:space="preserve">SP2: </w:t>
            </w:r>
          </w:p>
          <w:p w:rsidR="00A45F8A" w:rsidRPr="009863E1" w:rsidRDefault="00DF599A" w:rsidP="00A45F8A">
            <w:pPr>
              <w:spacing w:after="0" w:line="240" w:lineRule="auto"/>
              <w:rPr>
                <w:rFonts w:cs="Calibri"/>
                <w:sz w:val="24"/>
                <w:szCs w:val="24"/>
              </w:rPr>
            </w:pPr>
            <w:r w:rsidRPr="00832CC7">
              <w:rPr>
                <w:rFonts w:cs="Calibri"/>
                <w:b/>
                <w:sz w:val="24"/>
                <w:szCs w:val="24"/>
              </w:rPr>
              <w:t xml:space="preserve">Improve feedback to students and parents </w:t>
            </w:r>
            <w:r w:rsidR="00D536BD" w:rsidRPr="00832CC7">
              <w:rPr>
                <w:rFonts w:cs="Calibri"/>
                <w:b/>
                <w:sz w:val="24"/>
                <w:szCs w:val="24"/>
              </w:rPr>
              <w:t>through tighter structures for</w:t>
            </w:r>
            <w:r w:rsidRPr="00832CC7">
              <w:rPr>
                <w:rFonts w:cs="Calibri"/>
                <w:b/>
                <w:sz w:val="24"/>
                <w:szCs w:val="24"/>
              </w:rPr>
              <w:t xml:space="preserve"> </w:t>
            </w:r>
            <w:r w:rsidR="00D536BD" w:rsidRPr="00832CC7">
              <w:rPr>
                <w:rFonts w:cs="Calibri"/>
                <w:b/>
                <w:sz w:val="24"/>
                <w:szCs w:val="24"/>
              </w:rPr>
              <w:t>KS3 formative and summative assessment</w:t>
            </w:r>
            <w:r w:rsidR="00A45F8A" w:rsidRPr="00832CC7">
              <w:rPr>
                <w:rFonts w:cs="Calibri"/>
                <w:b/>
                <w:sz w:val="24"/>
                <w:szCs w:val="24"/>
              </w:rPr>
              <w:t xml:space="preserve"> &amp; KS4 assessments</w:t>
            </w:r>
          </w:p>
        </w:tc>
        <w:tc>
          <w:tcPr>
            <w:tcW w:w="993" w:type="dxa"/>
          </w:tcPr>
          <w:p w:rsidR="00C967F4" w:rsidRDefault="00C967F4" w:rsidP="001D6025">
            <w:pPr>
              <w:spacing w:after="0" w:line="240" w:lineRule="auto"/>
              <w:rPr>
                <w:rFonts w:cs="Calibri"/>
                <w:sz w:val="24"/>
                <w:szCs w:val="24"/>
              </w:rPr>
            </w:pPr>
          </w:p>
          <w:p w:rsidR="00C967F4" w:rsidRDefault="00C967F4" w:rsidP="001D6025">
            <w:pPr>
              <w:spacing w:after="0" w:line="240" w:lineRule="auto"/>
              <w:rPr>
                <w:rFonts w:cs="Calibri"/>
                <w:sz w:val="24"/>
                <w:szCs w:val="24"/>
              </w:rPr>
            </w:pPr>
          </w:p>
          <w:p w:rsidR="00C6149F" w:rsidRDefault="008069CD" w:rsidP="001D6025">
            <w:pPr>
              <w:spacing w:after="0" w:line="240" w:lineRule="auto"/>
              <w:rPr>
                <w:rFonts w:cs="Calibri"/>
                <w:sz w:val="24"/>
                <w:szCs w:val="24"/>
              </w:rPr>
            </w:pPr>
            <w:r>
              <w:rPr>
                <w:rFonts w:cs="Calibri"/>
                <w:sz w:val="24"/>
                <w:szCs w:val="24"/>
              </w:rPr>
              <w:t>RXL</w:t>
            </w:r>
            <w:r w:rsidR="00832CC7">
              <w:rPr>
                <w:rFonts w:cs="Calibri"/>
                <w:sz w:val="24"/>
                <w:szCs w:val="24"/>
              </w:rPr>
              <w:t xml:space="preserve"> leads</w:t>
            </w: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C967F4" w:rsidRDefault="00C967F4" w:rsidP="001D6025">
            <w:pPr>
              <w:spacing w:after="0" w:line="240" w:lineRule="auto"/>
              <w:rPr>
                <w:rFonts w:cs="Calibri"/>
                <w:sz w:val="24"/>
                <w:szCs w:val="24"/>
              </w:rPr>
            </w:pPr>
          </w:p>
          <w:p w:rsidR="00C967F4" w:rsidRDefault="00C967F4" w:rsidP="001D6025">
            <w:pPr>
              <w:spacing w:after="0" w:line="240" w:lineRule="auto"/>
              <w:rPr>
                <w:rFonts w:cs="Calibri"/>
                <w:sz w:val="24"/>
                <w:szCs w:val="24"/>
              </w:rPr>
            </w:pPr>
          </w:p>
          <w:p w:rsidR="00C967F4" w:rsidRDefault="00C967F4" w:rsidP="001D6025">
            <w:pPr>
              <w:spacing w:after="0" w:line="240" w:lineRule="auto"/>
              <w:rPr>
                <w:rFonts w:cs="Calibri"/>
                <w:sz w:val="24"/>
                <w:szCs w:val="24"/>
              </w:rPr>
            </w:pPr>
          </w:p>
          <w:p w:rsidR="00C967F4" w:rsidRDefault="00C967F4" w:rsidP="001D6025">
            <w:pPr>
              <w:spacing w:after="0" w:line="240" w:lineRule="auto"/>
              <w:rPr>
                <w:rFonts w:cs="Calibri"/>
                <w:sz w:val="24"/>
                <w:szCs w:val="24"/>
              </w:rPr>
            </w:pPr>
          </w:p>
          <w:p w:rsidR="00C967F4" w:rsidRDefault="00C967F4"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r>
              <w:rPr>
                <w:rFonts w:cs="Calibri"/>
                <w:sz w:val="24"/>
                <w:szCs w:val="24"/>
              </w:rPr>
              <w:t>ALL</w:t>
            </w: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C967F4" w:rsidRDefault="00C967F4" w:rsidP="001D6025">
            <w:pPr>
              <w:spacing w:after="0" w:line="240" w:lineRule="auto"/>
              <w:rPr>
                <w:rFonts w:cs="Calibri"/>
                <w:sz w:val="24"/>
                <w:szCs w:val="24"/>
              </w:rPr>
            </w:pPr>
          </w:p>
          <w:p w:rsidR="00C967F4" w:rsidRDefault="00C967F4"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r>
              <w:rPr>
                <w:rFonts w:cs="Calibri"/>
                <w:sz w:val="24"/>
                <w:szCs w:val="24"/>
              </w:rPr>
              <w:t>ALL</w:t>
            </w: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Pr="009863E1" w:rsidRDefault="00DB1540" w:rsidP="001D6025">
            <w:pPr>
              <w:spacing w:after="0" w:line="240" w:lineRule="auto"/>
              <w:rPr>
                <w:rFonts w:cs="Calibri"/>
                <w:sz w:val="24"/>
                <w:szCs w:val="24"/>
              </w:rPr>
            </w:pPr>
          </w:p>
        </w:tc>
        <w:tc>
          <w:tcPr>
            <w:tcW w:w="3260" w:type="dxa"/>
          </w:tcPr>
          <w:p w:rsidR="00C967F4" w:rsidRPr="00C967F4" w:rsidRDefault="00C967F4" w:rsidP="00032F72">
            <w:pPr>
              <w:spacing w:after="0" w:line="240" w:lineRule="auto"/>
              <w:rPr>
                <w:rFonts w:cs="Calibri"/>
                <w:b/>
                <w:sz w:val="24"/>
                <w:szCs w:val="24"/>
              </w:rPr>
            </w:pPr>
            <w:r w:rsidRPr="00C967F4">
              <w:rPr>
                <w:rFonts w:cs="Calibri"/>
                <w:b/>
                <w:sz w:val="24"/>
                <w:szCs w:val="24"/>
              </w:rPr>
              <w:t>Feedback to parents</w:t>
            </w:r>
          </w:p>
          <w:p w:rsidR="00865434" w:rsidRDefault="00032F72" w:rsidP="00032F72">
            <w:pPr>
              <w:spacing w:after="0" w:line="240" w:lineRule="auto"/>
              <w:rPr>
                <w:rFonts w:cs="Calibri"/>
                <w:sz w:val="24"/>
                <w:szCs w:val="24"/>
              </w:rPr>
            </w:pPr>
            <w:r>
              <w:rPr>
                <w:rFonts w:cs="Calibri"/>
                <w:sz w:val="24"/>
                <w:szCs w:val="24"/>
              </w:rPr>
              <w:t>To i</w:t>
            </w:r>
            <w:r w:rsidR="00F05C6D">
              <w:rPr>
                <w:rFonts w:cs="Calibri"/>
                <w:sz w:val="24"/>
                <w:szCs w:val="24"/>
              </w:rPr>
              <w:t xml:space="preserve">mprove contact with parents we </w:t>
            </w:r>
            <w:r w:rsidR="00832CC7">
              <w:rPr>
                <w:rFonts w:cs="Calibri"/>
                <w:sz w:val="24"/>
                <w:szCs w:val="24"/>
              </w:rPr>
              <w:t>will</w:t>
            </w:r>
            <w:r>
              <w:rPr>
                <w:rFonts w:cs="Calibri"/>
                <w:sz w:val="24"/>
                <w:szCs w:val="24"/>
              </w:rPr>
              <w:t xml:space="preserve"> use</w:t>
            </w:r>
            <w:r w:rsidR="00F05C6D">
              <w:rPr>
                <w:rFonts w:cs="Calibri"/>
                <w:sz w:val="24"/>
                <w:szCs w:val="24"/>
              </w:rPr>
              <w:t xml:space="preserve"> more whole cohort texts/</w:t>
            </w:r>
            <w:r w:rsidRPr="00032F72">
              <w:rPr>
                <w:rFonts w:cs="Calibri"/>
                <w:sz w:val="24"/>
                <w:szCs w:val="24"/>
              </w:rPr>
              <w:t xml:space="preserve"> emails </w:t>
            </w:r>
            <w:r w:rsidR="00F05C6D">
              <w:rPr>
                <w:rFonts w:cs="Calibri"/>
                <w:sz w:val="24"/>
                <w:szCs w:val="24"/>
              </w:rPr>
              <w:t>to inform parents of specific events</w:t>
            </w:r>
            <w:r w:rsidR="00992D58">
              <w:rPr>
                <w:rFonts w:cs="Calibri"/>
                <w:sz w:val="24"/>
                <w:szCs w:val="24"/>
              </w:rPr>
              <w:t>,</w:t>
            </w:r>
            <w:r w:rsidR="00F05C6D">
              <w:rPr>
                <w:rFonts w:cs="Calibri"/>
                <w:sz w:val="24"/>
                <w:szCs w:val="24"/>
              </w:rPr>
              <w:t xml:space="preserve"> e.g. </w:t>
            </w:r>
            <w:r w:rsidRPr="00032F72">
              <w:rPr>
                <w:rFonts w:cs="Calibri"/>
                <w:sz w:val="24"/>
                <w:szCs w:val="24"/>
              </w:rPr>
              <w:t>dates for controlled assessments.</w:t>
            </w:r>
            <w:r>
              <w:rPr>
                <w:rFonts w:cs="Calibri"/>
                <w:sz w:val="24"/>
                <w:szCs w:val="24"/>
              </w:rPr>
              <w:t xml:space="preserve"> </w:t>
            </w:r>
          </w:p>
          <w:p w:rsidR="000022D5" w:rsidRDefault="000022D5" w:rsidP="00032F72">
            <w:pPr>
              <w:spacing w:after="0" w:line="240" w:lineRule="auto"/>
              <w:rPr>
                <w:rFonts w:cs="Calibri"/>
                <w:sz w:val="24"/>
                <w:szCs w:val="24"/>
              </w:rPr>
            </w:pPr>
          </w:p>
          <w:p w:rsidR="000022D5" w:rsidRDefault="000022D5" w:rsidP="00032F72">
            <w:pPr>
              <w:spacing w:after="0" w:line="240" w:lineRule="auto"/>
              <w:rPr>
                <w:rFonts w:cs="Calibri"/>
                <w:sz w:val="24"/>
                <w:szCs w:val="24"/>
              </w:rPr>
            </w:pPr>
            <w:r>
              <w:rPr>
                <w:rFonts w:cs="Calibri"/>
                <w:sz w:val="24"/>
                <w:szCs w:val="24"/>
              </w:rPr>
              <w:t>Each term a cover sheet in the front of the exercise book informs parents of key assessment dates, setting reviews and topic to be assessed. This will be signed to show it has been seen by parents or carers.</w:t>
            </w:r>
          </w:p>
          <w:p w:rsidR="00B25F3E" w:rsidRDefault="00B25F3E" w:rsidP="00032F72">
            <w:pPr>
              <w:spacing w:after="0" w:line="240" w:lineRule="auto"/>
              <w:rPr>
                <w:rFonts w:cs="Calibri"/>
                <w:sz w:val="24"/>
                <w:szCs w:val="24"/>
              </w:rPr>
            </w:pPr>
          </w:p>
          <w:p w:rsidR="00B25F3E" w:rsidRDefault="00B25F3E" w:rsidP="00032F72">
            <w:pPr>
              <w:spacing w:after="0" w:line="240" w:lineRule="auto"/>
              <w:rPr>
                <w:rFonts w:cs="Calibri"/>
                <w:sz w:val="24"/>
                <w:szCs w:val="24"/>
              </w:rPr>
            </w:pPr>
          </w:p>
          <w:p w:rsidR="000022D5" w:rsidRDefault="000022D5" w:rsidP="00032F72">
            <w:pPr>
              <w:spacing w:after="0" w:line="240" w:lineRule="auto"/>
              <w:rPr>
                <w:rFonts w:cs="Calibri"/>
                <w:color w:val="00B050"/>
                <w:sz w:val="24"/>
                <w:szCs w:val="24"/>
              </w:rPr>
            </w:pPr>
          </w:p>
          <w:p w:rsidR="000022D5" w:rsidRDefault="000022D5" w:rsidP="00032F72">
            <w:pPr>
              <w:spacing w:after="0" w:line="240" w:lineRule="auto"/>
              <w:rPr>
                <w:rFonts w:cs="Calibri"/>
                <w:color w:val="00B050"/>
                <w:sz w:val="24"/>
                <w:szCs w:val="24"/>
              </w:rPr>
            </w:pPr>
          </w:p>
          <w:p w:rsidR="000022D5" w:rsidRDefault="000022D5" w:rsidP="00032F72">
            <w:pPr>
              <w:spacing w:after="0" w:line="240" w:lineRule="auto"/>
              <w:rPr>
                <w:rFonts w:cs="Calibri"/>
                <w:color w:val="00B050"/>
                <w:sz w:val="24"/>
                <w:szCs w:val="24"/>
              </w:rPr>
            </w:pPr>
          </w:p>
          <w:p w:rsidR="00832CC7" w:rsidRDefault="00832CC7" w:rsidP="00032F72">
            <w:pPr>
              <w:spacing w:after="0" w:line="240" w:lineRule="auto"/>
              <w:rPr>
                <w:rFonts w:cs="Calibri"/>
                <w:b/>
                <w:sz w:val="24"/>
                <w:szCs w:val="24"/>
              </w:rPr>
            </w:pPr>
          </w:p>
          <w:p w:rsidR="00832CC7" w:rsidRDefault="00832CC7" w:rsidP="00032F72">
            <w:pPr>
              <w:spacing w:after="0" w:line="240" w:lineRule="auto"/>
              <w:rPr>
                <w:rFonts w:cs="Calibri"/>
                <w:b/>
                <w:sz w:val="24"/>
                <w:szCs w:val="24"/>
              </w:rPr>
            </w:pPr>
          </w:p>
          <w:p w:rsidR="00832CC7" w:rsidRDefault="00832CC7" w:rsidP="00032F72">
            <w:pPr>
              <w:spacing w:after="0" w:line="240" w:lineRule="auto"/>
              <w:rPr>
                <w:rFonts w:cs="Calibri"/>
                <w:b/>
                <w:sz w:val="24"/>
                <w:szCs w:val="24"/>
              </w:rPr>
            </w:pPr>
          </w:p>
          <w:p w:rsidR="00832CC7" w:rsidRDefault="00832CC7" w:rsidP="00032F72">
            <w:pPr>
              <w:spacing w:after="0" w:line="240" w:lineRule="auto"/>
              <w:rPr>
                <w:rFonts w:cs="Calibri"/>
                <w:b/>
                <w:sz w:val="24"/>
                <w:szCs w:val="24"/>
              </w:rPr>
            </w:pPr>
          </w:p>
          <w:p w:rsidR="00832CC7" w:rsidRDefault="00832CC7" w:rsidP="00032F72">
            <w:pPr>
              <w:spacing w:after="0" w:line="240" w:lineRule="auto"/>
              <w:rPr>
                <w:rFonts w:cs="Calibri"/>
                <w:b/>
                <w:sz w:val="24"/>
                <w:szCs w:val="24"/>
              </w:rPr>
            </w:pPr>
          </w:p>
          <w:p w:rsidR="00832CC7" w:rsidRDefault="00832CC7" w:rsidP="00032F72">
            <w:pPr>
              <w:spacing w:after="0" w:line="240" w:lineRule="auto"/>
              <w:rPr>
                <w:rFonts w:cs="Calibri"/>
                <w:b/>
                <w:sz w:val="24"/>
                <w:szCs w:val="24"/>
              </w:rPr>
            </w:pPr>
          </w:p>
          <w:p w:rsidR="00865434" w:rsidRDefault="00C967F4" w:rsidP="00032F72">
            <w:pPr>
              <w:spacing w:after="0" w:line="240" w:lineRule="auto"/>
              <w:rPr>
                <w:rFonts w:cs="Calibri"/>
                <w:b/>
                <w:sz w:val="24"/>
                <w:szCs w:val="24"/>
              </w:rPr>
            </w:pPr>
            <w:r w:rsidRPr="00C967F4">
              <w:rPr>
                <w:rFonts w:cs="Calibri"/>
                <w:b/>
                <w:sz w:val="24"/>
                <w:szCs w:val="24"/>
              </w:rPr>
              <w:t>Feedback to students</w:t>
            </w:r>
          </w:p>
          <w:p w:rsidR="00B25F3E" w:rsidRPr="00992D58" w:rsidRDefault="00B25F3E" w:rsidP="00B25F3E">
            <w:pPr>
              <w:spacing w:after="0" w:line="240" w:lineRule="auto"/>
              <w:rPr>
                <w:rFonts w:cs="Calibri"/>
                <w:sz w:val="24"/>
                <w:szCs w:val="24"/>
              </w:rPr>
            </w:pPr>
            <w:r w:rsidRPr="00992D58">
              <w:rPr>
                <w:rFonts w:cs="Calibri"/>
                <w:sz w:val="24"/>
                <w:szCs w:val="24"/>
              </w:rPr>
              <w:t>Following tracking, any students who show up as being red flagged – each teacher will speak to that student &amp; devise a plan to help them to catch up.</w:t>
            </w:r>
            <w:r w:rsidR="00F53689">
              <w:rPr>
                <w:rFonts w:cs="Calibri"/>
                <w:sz w:val="24"/>
                <w:szCs w:val="24"/>
              </w:rPr>
              <w:t xml:space="preserve"> </w:t>
            </w:r>
            <w:r w:rsidR="00F53689" w:rsidRPr="00F53689">
              <w:rPr>
                <w:rFonts w:cs="Calibri"/>
                <w:sz w:val="24"/>
                <w:szCs w:val="24"/>
              </w:rPr>
              <w:t xml:space="preserve">In consultation with the parents targets will be agreed and resources made available to students in order to reinforce their understanding. </w:t>
            </w:r>
            <w:r w:rsidR="00F53689">
              <w:rPr>
                <w:rFonts w:cs="Calibri"/>
                <w:sz w:val="24"/>
                <w:szCs w:val="24"/>
              </w:rPr>
              <w:t xml:space="preserve"> It is expected that</w:t>
            </w:r>
            <w:r w:rsidR="00F53689" w:rsidRPr="00992D58">
              <w:rPr>
                <w:rFonts w:cs="Calibri"/>
                <w:sz w:val="24"/>
                <w:szCs w:val="24"/>
              </w:rPr>
              <w:t xml:space="preserve"> </w:t>
            </w:r>
            <w:r w:rsidR="00F53689">
              <w:rPr>
                <w:rFonts w:cs="Calibri"/>
                <w:sz w:val="24"/>
                <w:szCs w:val="24"/>
              </w:rPr>
              <w:t>p</w:t>
            </w:r>
            <w:r w:rsidR="00F53689" w:rsidRPr="00992D58">
              <w:rPr>
                <w:rFonts w:cs="Calibri"/>
                <w:sz w:val="24"/>
                <w:szCs w:val="24"/>
              </w:rPr>
              <w:t xml:space="preserve">arents will be involved in monitoring the </w:t>
            </w:r>
            <w:r w:rsidR="00F53689">
              <w:rPr>
                <w:rFonts w:cs="Calibri"/>
                <w:sz w:val="24"/>
                <w:szCs w:val="24"/>
              </w:rPr>
              <w:t>extra work given. E.g.</w:t>
            </w:r>
            <w:r w:rsidR="00F53689" w:rsidRPr="00992D58">
              <w:rPr>
                <w:rFonts w:cs="Calibri"/>
                <w:sz w:val="24"/>
                <w:szCs w:val="24"/>
              </w:rPr>
              <w:t xml:space="preserve"> revision tasks which they could test their child on, programmes they could watch together or discussions around a piece of evidence.</w:t>
            </w:r>
            <w:r w:rsidR="00F53689">
              <w:rPr>
                <w:rFonts w:cs="Calibri"/>
                <w:sz w:val="24"/>
                <w:szCs w:val="24"/>
              </w:rPr>
              <w:t xml:space="preserve"> </w:t>
            </w:r>
            <w:r w:rsidR="00F53689" w:rsidRPr="00F53689">
              <w:rPr>
                <w:rFonts w:cs="Calibri"/>
                <w:sz w:val="24"/>
                <w:szCs w:val="24"/>
              </w:rPr>
              <w:t>Students will also be encouraged to attend the homework clinic in order to check they are on track with their current work.</w:t>
            </w:r>
          </w:p>
          <w:p w:rsidR="00B25F3E" w:rsidRPr="00992D58" w:rsidRDefault="00992D58" w:rsidP="00B25F3E">
            <w:pPr>
              <w:spacing w:after="0" w:line="240" w:lineRule="auto"/>
              <w:rPr>
                <w:rFonts w:cs="Calibri"/>
                <w:sz w:val="24"/>
                <w:szCs w:val="24"/>
              </w:rPr>
            </w:pPr>
            <w:r w:rsidRPr="00992D58">
              <w:rPr>
                <w:rFonts w:cs="Calibri"/>
                <w:sz w:val="24"/>
                <w:szCs w:val="24"/>
              </w:rPr>
              <w:t>I</w:t>
            </w:r>
            <w:r w:rsidR="00B25F3E" w:rsidRPr="00992D58">
              <w:rPr>
                <w:rFonts w:cs="Calibri"/>
                <w:sz w:val="24"/>
                <w:szCs w:val="24"/>
              </w:rPr>
              <w:t>f the student still fails to make the expected progress then a move of sets will be considered. Agreement will be needed with Geography and RE.</w:t>
            </w:r>
          </w:p>
          <w:p w:rsidR="00B25F3E" w:rsidRPr="00C967F4" w:rsidRDefault="00B25F3E" w:rsidP="00032F72">
            <w:pPr>
              <w:spacing w:after="0" w:line="240" w:lineRule="auto"/>
              <w:rPr>
                <w:rFonts w:cs="Calibri"/>
                <w:b/>
                <w:sz w:val="24"/>
                <w:szCs w:val="24"/>
              </w:rPr>
            </w:pPr>
          </w:p>
          <w:p w:rsidR="00F53689" w:rsidRDefault="00F53689" w:rsidP="00032F72">
            <w:pPr>
              <w:spacing w:after="0" w:line="240" w:lineRule="auto"/>
              <w:rPr>
                <w:rFonts w:cs="Calibri"/>
                <w:sz w:val="24"/>
                <w:szCs w:val="24"/>
              </w:rPr>
            </w:pPr>
          </w:p>
          <w:p w:rsidR="00F53689" w:rsidRDefault="00F53689" w:rsidP="00032F72">
            <w:pPr>
              <w:spacing w:after="0" w:line="240" w:lineRule="auto"/>
              <w:rPr>
                <w:rFonts w:cs="Calibri"/>
                <w:sz w:val="24"/>
                <w:szCs w:val="24"/>
              </w:rPr>
            </w:pPr>
          </w:p>
          <w:p w:rsidR="00F53689" w:rsidRDefault="00F53689" w:rsidP="00032F72">
            <w:pPr>
              <w:spacing w:after="0" w:line="240" w:lineRule="auto"/>
              <w:rPr>
                <w:rFonts w:cs="Calibri"/>
                <w:sz w:val="24"/>
                <w:szCs w:val="24"/>
              </w:rPr>
            </w:pPr>
          </w:p>
          <w:p w:rsidR="00F53689" w:rsidRDefault="00F53689" w:rsidP="00032F72">
            <w:pPr>
              <w:spacing w:after="0" w:line="240" w:lineRule="auto"/>
              <w:rPr>
                <w:rFonts w:cs="Calibri"/>
                <w:sz w:val="24"/>
                <w:szCs w:val="24"/>
              </w:rPr>
            </w:pPr>
          </w:p>
          <w:p w:rsidR="00F53689" w:rsidRDefault="00F53689" w:rsidP="00032F72">
            <w:pPr>
              <w:spacing w:after="0" w:line="240" w:lineRule="auto"/>
              <w:rPr>
                <w:rFonts w:cs="Calibri"/>
                <w:sz w:val="24"/>
                <w:szCs w:val="24"/>
              </w:rPr>
            </w:pPr>
          </w:p>
          <w:p w:rsidR="00621B83" w:rsidRDefault="00F05C6D" w:rsidP="00032F72">
            <w:pPr>
              <w:spacing w:after="0" w:line="240" w:lineRule="auto"/>
              <w:rPr>
                <w:rFonts w:cs="Calibri"/>
                <w:sz w:val="24"/>
                <w:szCs w:val="24"/>
              </w:rPr>
            </w:pPr>
            <w:r>
              <w:rPr>
                <w:rFonts w:cs="Calibri"/>
                <w:sz w:val="24"/>
                <w:szCs w:val="24"/>
              </w:rPr>
              <w:t>All students in KS3 will</w:t>
            </w:r>
            <w:r w:rsidR="00032F72">
              <w:rPr>
                <w:rFonts w:cs="Calibri"/>
                <w:sz w:val="24"/>
                <w:szCs w:val="24"/>
              </w:rPr>
              <w:t xml:space="preserve"> have a long term planning grid showing the dates of formative and summative assessments to allow them to </w:t>
            </w:r>
            <w:r w:rsidR="007827B1">
              <w:rPr>
                <w:rFonts w:cs="Calibri"/>
                <w:sz w:val="24"/>
                <w:szCs w:val="24"/>
              </w:rPr>
              <w:t>plan their work load</w:t>
            </w:r>
          </w:p>
          <w:p w:rsidR="008069CD" w:rsidRDefault="007827B1" w:rsidP="00032F72">
            <w:pPr>
              <w:spacing w:after="0" w:line="240" w:lineRule="auto"/>
              <w:rPr>
                <w:rFonts w:cs="Calibri"/>
                <w:sz w:val="24"/>
                <w:szCs w:val="24"/>
              </w:rPr>
            </w:pPr>
            <w:r>
              <w:rPr>
                <w:rFonts w:cs="Calibri"/>
                <w:sz w:val="24"/>
                <w:szCs w:val="24"/>
              </w:rPr>
              <w:t>E</w:t>
            </w:r>
            <w:r w:rsidR="00032F72">
              <w:rPr>
                <w:rFonts w:cs="Calibri"/>
                <w:sz w:val="24"/>
                <w:szCs w:val="24"/>
              </w:rPr>
              <w:t>xtra information that could be of use to parents such as places to visit and suggested additional reading</w:t>
            </w:r>
            <w:r>
              <w:rPr>
                <w:rFonts w:cs="Calibri"/>
                <w:sz w:val="24"/>
                <w:szCs w:val="24"/>
              </w:rPr>
              <w:t xml:space="preserve"> will be included</w:t>
            </w:r>
            <w:r w:rsidR="00032F72">
              <w:rPr>
                <w:rFonts w:cs="Calibri"/>
                <w:sz w:val="24"/>
                <w:szCs w:val="24"/>
              </w:rPr>
              <w:t>.</w:t>
            </w:r>
          </w:p>
          <w:p w:rsidR="00B25F3E" w:rsidRDefault="00B25F3E" w:rsidP="00032F72">
            <w:pPr>
              <w:spacing w:after="0" w:line="240" w:lineRule="auto"/>
              <w:rPr>
                <w:rFonts w:cs="Calibri"/>
                <w:sz w:val="24"/>
                <w:szCs w:val="24"/>
              </w:rPr>
            </w:pPr>
          </w:p>
          <w:p w:rsidR="00621B83" w:rsidRDefault="00F53689" w:rsidP="00032F72">
            <w:pPr>
              <w:spacing w:after="0" w:line="240" w:lineRule="auto"/>
              <w:rPr>
                <w:rFonts w:cs="Calibri"/>
                <w:sz w:val="24"/>
                <w:szCs w:val="24"/>
              </w:rPr>
            </w:pPr>
            <w:r>
              <w:rPr>
                <w:rFonts w:cs="Calibri"/>
                <w:sz w:val="24"/>
                <w:szCs w:val="24"/>
              </w:rPr>
              <w:t>M</w:t>
            </w:r>
            <w:r w:rsidR="00C967F4">
              <w:rPr>
                <w:rFonts w:cs="Calibri"/>
                <w:sz w:val="24"/>
                <w:szCs w:val="24"/>
              </w:rPr>
              <w:t>ark schemes will continue to be adapted in KS3 to ensure</w:t>
            </w:r>
            <w:r w:rsidR="008069CD">
              <w:rPr>
                <w:rFonts w:cs="Calibri"/>
                <w:sz w:val="24"/>
                <w:szCs w:val="24"/>
              </w:rPr>
              <w:t xml:space="preserve"> </w:t>
            </w:r>
            <w:r w:rsidR="00C967F4">
              <w:rPr>
                <w:rFonts w:cs="Calibri"/>
                <w:sz w:val="24"/>
                <w:szCs w:val="24"/>
              </w:rPr>
              <w:t xml:space="preserve">all students have </w:t>
            </w:r>
            <w:r w:rsidR="008069CD">
              <w:rPr>
                <w:rFonts w:cs="Calibri"/>
                <w:sz w:val="24"/>
                <w:szCs w:val="24"/>
              </w:rPr>
              <w:t xml:space="preserve">access to a new style mark scheme with clearly written level descriptors. </w:t>
            </w:r>
          </w:p>
          <w:p w:rsidR="00621B83" w:rsidRDefault="00621B83" w:rsidP="00032F72">
            <w:pPr>
              <w:spacing w:after="0" w:line="240" w:lineRule="auto"/>
              <w:rPr>
                <w:rFonts w:cs="Calibri"/>
                <w:sz w:val="24"/>
                <w:szCs w:val="24"/>
              </w:rPr>
            </w:pPr>
          </w:p>
          <w:p w:rsidR="00C967F4" w:rsidRDefault="00C967F4" w:rsidP="00032F72">
            <w:pPr>
              <w:spacing w:after="0" w:line="240" w:lineRule="auto"/>
              <w:rPr>
                <w:rFonts w:cs="Calibri"/>
                <w:sz w:val="24"/>
                <w:szCs w:val="24"/>
              </w:rPr>
            </w:pPr>
          </w:p>
          <w:p w:rsidR="00865434" w:rsidRDefault="00C967F4" w:rsidP="00032F72">
            <w:pPr>
              <w:spacing w:after="0" w:line="240" w:lineRule="auto"/>
              <w:rPr>
                <w:rFonts w:cs="Calibri"/>
                <w:sz w:val="24"/>
                <w:szCs w:val="24"/>
              </w:rPr>
            </w:pPr>
            <w:r>
              <w:rPr>
                <w:rFonts w:cs="Calibri"/>
                <w:sz w:val="24"/>
                <w:szCs w:val="24"/>
              </w:rPr>
              <w:t>New mark schemes need</w:t>
            </w:r>
            <w:r w:rsidR="00621B83">
              <w:rPr>
                <w:rFonts w:cs="Calibri"/>
                <w:sz w:val="24"/>
                <w:szCs w:val="24"/>
              </w:rPr>
              <w:t xml:space="preserve"> to be developed for lower ability sets in much simpler language</w:t>
            </w:r>
          </w:p>
          <w:p w:rsidR="00481146" w:rsidRDefault="00481146" w:rsidP="00032F72">
            <w:pPr>
              <w:spacing w:after="0" w:line="240" w:lineRule="auto"/>
              <w:rPr>
                <w:rFonts w:cs="Calibri"/>
                <w:sz w:val="24"/>
                <w:szCs w:val="24"/>
              </w:rPr>
            </w:pPr>
          </w:p>
          <w:p w:rsidR="00481146" w:rsidRPr="00F53689" w:rsidRDefault="00481146" w:rsidP="00032F72">
            <w:pPr>
              <w:spacing w:after="0" w:line="240" w:lineRule="auto"/>
              <w:rPr>
                <w:rFonts w:cs="Calibri"/>
                <w:sz w:val="24"/>
                <w:szCs w:val="24"/>
              </w:rPr>
            </w:pPr>
            <w:r w:rsidRPr="00F53689">
              <w:rPr>
                <w:rFonts w:cs="Calibri"/>
                <w:sz w:val="24"/>
                <w:szCs w:val="24"/>
              </w:rPr>
              <w:t>New Summative style exams need to be written. The department is currently discussing different styles of exam and will devote department time to this matter in September.</w:t>
            </w:r>
          </w:p>
        </w:tc>
        <w:tc>
          <w:tcPr>
            <w:tcW w:w="3118" w:type="dxa"/>
          </w:tcPr>
          <w:p w:rsidR="00865434" w:rsidRDefault="00032F72" w:rsidP="001D6025">
            <w:pPr>
              <w:spacing w:after="0" w:line="240" w:lineRule="auto"/>
              <w:rPr>
                <w:rFonts w:cs="Calibri"/>
                <w:sz w:val="24"/>
                <w:szCs w:val="24"/>
              </w:rPr>
            </w:pPr>
            <w:r>
              <w:rPr>
                <w:rFonts w:cs="Calibri"/>
                <w:sz w:val="24"/>
                <w:szCs w:val="24"/>
              </w:rPr>
              <w:t>Students are better prepared for assessments. Parental feedback shows that parents feel well informed of assessment content, skill assessed and dates.</w:t>
            </w:r>
          </w:p>
          <w:p w:rsidR="00032F72" w:rsidRDefault="00032F72" w:rsidP="001D6025">
            <w:pPr>
              <w:spacing w:after="0" w:line="240" w:lineRule="auto"/>
              <w:rPr>
                <w:rFonts w:cs="Calibri"/>
                <w:sz w:val="24"/>
                <w:szCs w:val="24"/>
              </w:rPr>
            </w:pPr>
          </w:p>
          <w:p w:rsidR="00B25F3E" w:rsidRDefault="00B25F3E" w:rsidP="001D6025">
            <w:pPr>
              <w:spacing w:after="0" w:line="240" w:lineRule="auto"/>
              <w:rPr>
                <w:rFonts w:cs="Calibri"/>
                <w:sz w:val="24"/>
                <w:szCs w:val="24"/>
              </w:rPr>
            </w:pPr>
            <w:r w:rsidRPr="00532D54">
              <w:rPr>
                <w:rFonts w:cs="Calibri"/>
                <w:sz w:val="24"/>
                <w:szCs w:val="24"/>
              </w:rPr>
              <w:t>Improved performance in assessments is recorded, reflecting greater revision</w:t>
            </w:r>
            <w:r>
              <w:rPr>
                <w:rFonts w:cs="Calibri"/>
                <w:sz w:val="24"/>
                <w:szCs w:val="24"/>
              </w:rPr>
              <w:t>.</w:t>
            </w:r>
          </w:p>
          <w:p w:rsidR="00B25F3E" w:rsidRDefault="00B25F3E" w:rsidP="001D6025">
            <w:pPr>
              <w:spacing w:after="0" w:line="240" w:lineRule="auto"/>
              <w:rPr>
                <w:rFonts w:cs="Calibri"/>
                <w:sz w:val="24"/>
                <w:szCs w:val="24"/>
              </w:rPr>
            </w:pPr>
          </w:p>
          <w:p w:rsidR="00032F72" w:rsidRDefault="00032F72" w:rsidP="001D6025">
            <w:pPr>
              <w:spacing w:after="0" w:line="240" w:lineRule="auto"/>
              <w:rPr>
                <w:rFonts w:cs="Calibri"/>
                <w:sz w:val="24"/>
                <w:szCs w:val="24"/>
              </w:rPr>
            </w:pPr>
            <w:r>
              <w:rPr>
                <w:rFonts w:cs="Calibri"/>
                <w:sz w:val="24"/>
                <w:szCs w:val="24"/>
              </w:rPr>
              <w:t>Students regularly refer to the sheets (for example at the start of the lesson to see how the topic connects to previous or future learning)</w:t>
            </w:r>
          </w:p>
          <w:p w:rsidR="007827B1" w:rsidRDefault="007827B1" w:rsidP="001D6025">
            <w:pPr>
              <w:spacing w:after="0" w:line="240" w:lineRule="auto"/>
              <w:rPr>
                <w:rFonts w:cs="Calibri"/>
                <w:sz w:val="24"/>
                <w:szCs w:val="24"/>
              </w:rPr>
            </w:pPr>
          </w:p>
          <w:p w:rsidR="00032F72" w:rsidRDefault="00032F72" w:rsidP="001D6025">
            <w:pPr>
              <w:spacing w:after="0" w:line="240" w:lineRule="auto"/>
              <w:rPr>
                <w:rFonts w:cs="Calibri"/>
                <w:sz w:val="24"/>
                <w:szCs w:val="24"/>
              </w:rPr>
            </w:pPr>
            <w:r>
              <w:rPr>
                <w:rFonts w:cs="Calibri"/>
                <w:sz w:val="24"/>
                <w:szCs w:val="24"/>
              </w:rPr>
              <w:t>Parental feedback shows that they are aware of the sheets and that they have used some of the suggestions.</w:t>
            </w:r>
          </w:p>
          <w:p w:rsidR="00032F72" w:rsidRDefault="00032F72" w:rsidP="001D6025">
            <w:pPr>
              <w:spacing w:after="0" w:line="240" w:lineRule="auto"/>
              <w:rPr>
                <w:rFonts w:cs="Calibri"/>
                <w:sz w:val="24"/>
                <w:szCs w:val="24"/>
              </w:rPr>
            </w:pPr>
          </w:p>
          <w:p w:rsidR="008069CD" w:rsidRDefault="008069CD" w:rsidP="001D6025">
            <w:pPr>
              <w:spacing w:after="0" w:line="240" w:lineRule="auto"/>
              <w:rPr>
                <w:rFonts w:cs="Calibri"/>
                <w:sz w:val="24"/>
                <w:szCs w:val="24"/>
              </w:rPr>
            </w:pPr>
          </w:p>
          <w:p w:rsidR="008069CD" w:rsidRDefault="008069CD" w:rsidP="001D6025">
            <w:pPr>
              <w:spacing w:after="0" w:line="240" w:lineRule="auto"/>
              <w:rPr>
                <w:rFonts w:cs="Calibri"/>
                <w:sz w:val="24"/>
                <w:szCs w:val="24"/>
              </w:rPr>
            </w:pPr>
          </w:p>
          <w:p w:rsidR="008069CD" w:rsidRDefault="008069CD"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8069CD" w:rsidRDefault="008069CD" w:rsidP="001D6025">
            <w:pPr>
              <w:spacing w:after="0" w:line="240" w:lineRule="auto"/>
              <w:rPr>
                <w:rFonts w:cs="Calibri"/>
                <w:sz w:val="24"/>
                <w:szCs w:val="24"/>
              </w:rPr>
            </w:pPr>
          </w:p>
          <w:p w:rsidR="008069CD" w:rsidRDefault="008069CD"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F53689" w:rsidRDefault="00F53689" w:rsidP="001D6025">
            <w:pPr>
              <w:spacing w:after="0" w:line="240" w:lineRule="auto"/>
              <w:rPr>
                <w:rFonts w:cs="Calibri"/>
                <w:sz w:val="24"/>
                <w:szCs w:val="24"/>
              </w:rPr>
            </w:pPr>
          </w:p>
          <w:p w:rsidR="008069CD" w:rsidRDefault="008069CD" w:rsidP="001D6025">
            <w:pPr>
              <w:spacing w:after="0" w:line="240" w:lineRule="auto"/>
              <w:rPr>
                <w:rFonts w:cs="Calibri"/>
                <w:sz w:val="24"/>
                <w:szCs w:val="24"/>
              </w:rPr>
            </w:pPr>
            <w:r>
              <w:rPr>
                <w:rFonts w:cs="Calibri"/>
                <w:sz w:val="24"/>
                <w:szCs w:val="24"/>
              </w:rPr>
              <w:t>All KS3 assessme</w:t>
            </w:r>
            <w:r w:rsidR="00C967F4">
              <w:rPr>
                <w:rFonts w:cs="Calibri"/>
                <w:sz w:val="24"/>
                <w:szCs w:val="24"/>
              </w:rPr>
              <w:t>nt have a uniform style of mark</w:t>
            </w:r>
            <w:r>
              <w:rPr>
                <w:rFonts w:cs="Calibri"/>
                <w:sz w:val="24"/>
                <w:szCs w:val="24"/>
              </w:rPr>
              <w:t xml:space="preserve"> schem</w:t>
            </w:r>
            <w:r w:rsidR="00621B83">
              <w:rPr>
                <w:rFonts w:cs="Calibri"/>
                <w:sz w:val="24"/>
                <w:szCs w:val="24"/>
              </w:rPr>
              <w:t>e</w:t>
            </w:r>
            <w:r>
              <w:rPr>
                <w:rFonts w:cs="Calibri"/>
                <w:sz w:val="24"/>
                <w:szCs w:val="24"/>
              </w:rPr>
              <w:t xml:space="preserve"> in student </w:t>
            </w:r>
            <w:r w:rsidR="00621B83">
              <w:rPr>
                <w:rFonts w:cs="Calibri"/>
                <w:sz w:val="24"/>
                <w:szCs w:val="24"/>
              </w:rPr>
              <w:t>friendly language by April 2014</w:t>
            </w:r>
          </w:p>
          <w:p w:rsidR="00865434" w:rsidRDefault="00C967F4" w:rsidP="001D6025">
            <w:pPr>
              <w:spacing w:after="0" w:line="240" w:lineRule="auto"/>
              <w:rPr>
                <w:rFonts w:cs="Calibri"/>
                <w:sz w:val="24"/>
                <w:szCs w:val="24"/>
              </w:rPr>
            </w:pPr>
            <w:r>
              <w:rPr>
                <w:rFonts w:cs="Calibri"/>
                <w:sz w:val="24"/>
                <w:szCs w:val="24"/>
              </w:rPr>
              <w:t>These will be differentiated for lower ability sets.</w:t>
            </w:r>
          </w:p>
          <w:p w:rsidR="00481146" w:rsidRDefault="00481146" w:rsidP="001D6025">
            <w:pPr>
              <w:spacing w:after="0" w:line="240" w:lineRule="auto"/>
              <w:rPr>
                <w:rFonts w:cs="Calibri"/>
                <w:sz w:val="24"/>
                <w:szCs w:val="24"/>
              </w:rPr>
            </w:pPr>
          </w:p>
          <w:p w:rsidR="00481146" w:rsidRDefault="00481146" w:rsidP="001D6025">
            <w:pPr>
              <w:spacing w:after="0" w:line="240" w:lineRule="auto"/>
              <w:rPr>
                <w:rFonts w:cs="Calibri"/>
                <w:sz w:val="24"/>
                <w:szCs w:val="24"/>
              </w:rPr>
            </w:pPr>
          </w:p>
          <w:p w:rsidR="00481146" w:rsidRDefault="00481146" w:rsidP="001D6025">
            <w:pPr>
              <w:spacing w:after="0" w:line="240" w:lineRule="auto"/>
              <w:rPr>
                <w:rFonts w:cs="Calibri"/>
                <w:sz w:val="24"/>
                <w:szCs w:val="24"/>
              </w:rPr>
            </w:pPr>
          </w:p>
          <w:p w:rsidR="00481146" w:rsidRPr="00F53689" w:rsidRDefault="00481146" w:rsidP="001D6025">
            <w:pPr>
              <w:spacing w:after="0" w:line="240" w:lineRule="auto"/>
              <w:rPr>
                <w:rFonts w:cs="Calibri"/>
                <w:sz w:val="24"/>
                <w:szCs w:val="24"/>
              </w:rPr>
            </w:pPr>
            <w:r w:rsidRPr="00F53689">
              <w:rPr>
                <w:rFonts w:cs="Calibri"/>
                <w:sz w:val="24"/>
                <w:szCs w:val="24"/>
              </w:rPr>
              <w:t xml:space="preserve">A </w:t>
            </w:r>
            <w:r w:rsidR="00F53689" w:rsidRPr="00F53689">
              <w:rPr>
                <w:rFonts w:cs="Calibri"/>
                <w:sz w:val="24"/>
                <w:szCs w:val="24"/>
              </w:rPr>
              <w:t xml:space="preserve">summative </w:t>
            </w:r>
            <w:r w:rsidRPr="00F53689">
              <w:rPr>
                <w:rFonts w:cs="Calibri"/>
                <w:sz w:val="24"/>
                <w:szCs w:val="24"/>
              </w:rPr>
              <w:t>style of assessment is agreed. Exams are written by Jan 2014</w:t>
            </w:r>
          </w:p>
        </w:tc>
        <w:tc>
          <w:tcPr>
            <w:tcW w:w="3119" w:type="dxa"/>
          </w:tcPr>
          <w:p w:rsidR="00C6149F" w:rsidRPr="00F53689" w:rsidRDefault="00032F72" w:rsidP="001D6025">
            <w:pPr>
              <w:spacing w:after="0" w:line="240" w:lineRule="auto"/>
              <w:rPr>
                <w:rFonts w:cs="Calibri"/>
                <w:sz w:val="24"/>
                <w:szCs w:val="24"/>
              </w:rPr>
            </w:pPr>
            <w:r w:rsidRPr="00F53689">
              <w:rPr>
                <w:rFonts w:cs="Calibri"/>
                <w:sz w:val="24"/>
                <w:szCs w:val="24"/>
              </w:rPr>
              <w:t xml:space="preserve">Student voice </w:t>
            </w:r>
            <w:r w:rsidR="008069CD" w:rsidRPr="00F53689">
              <w:rPr>
                <w:rFonts w:cs="Calibri"/>
                <w:sz w:val="24"/>
                <w:szCs w:val="24"/>
              </w:rPr>
              <w:t xml:space="preserve">will be used to monitor success of </w:t>
            </w:r>
            <w:r w:rsidR="00832CC7">
              <w:rPr>
                <w:rFonts w:cs="Calibri"/>
                <w:sz w:val="24"/>
                <w:szCs w:val="24"/>
              </w:rPr>
              <w:t>cover sheets</w:t>
            </w:r>
            <w:r w:rsidR="008069CD" w:rsidRPr="00F53689">
              <w:rPr>
                <w:rFonts w:cs="Calibri"/>
                <w:sz w:val="24"/>
                <w:szCs w:val="24"/>
              </w:rPr>
              <w:t xml:space="preserve"> and record any concerns</w:t>
            </w:r>
            <w:r w:rsidR="00832CC7">
              <w:rPr>
                <w:rFonts w:cs="Calibri"/>
                <w:sz w:val="24"/>
                <w:szCs w:val="24"/>
              </w:rPr>
              <w:t>.</w:t>
            </w:r>
          </w:p>
          <w:p w:rsidR="00B25F3E" w:rsidRPr="00F53689" w:rsidRDefault="00B25F3E" w:rsidP="00B25F3E">
            <w:pPr>
              <w:spacing w:after="0" w:line="240" w:lineRule="auto"/>
              <w:rPr>
                <w:rFonts w:cs="Calibri"/>
                <w:sz w:val="24"/>
                <w:szCs w:val="24"/>
              </w:rPr>
            </w:pPr>
            <w:r w:rsidRPr="00F53689">
              <w:rPr>
                <w:rFonts w:cs="Calibri"/>
                <w:sz w:val="24"/>
                <w:szCs w:val="24"/>
              </w:rPr>
              <w:t xml:space="preserve">Work scrutiny shows that all exercise books have copies </w:t>
            </w:r>
            <w:r w:rsidR="00832CC7">
              <w:rPr>
                <w:rFonts w:cs="Calibri"/>
                <w:sz w:val="24"/>
                <w:szCs w:val="24"/>
              </w:rPr>
              <w:t>of cover sheets and that these have been signed by parents</w:t>
            </w:r>
            <w:r w:rsidRPr="00F53689">
              <w:rPr>
                <w:rFonts w:cs="Calibri"/>
                <w:sz w:val="24"/>
                <w:szCs w:val="24"/>
              </w:rPr>
              <w:t>. (HODS/SLT)</w:t>
            </w:r>
          </w:p>
          <w:p w:rsidR="00B25F3E" w:rsidRPr="00F53689" w:rsidRDefault="00B25F3E" w:rsidP="00B25F3E">
            <w:pPr>
              <w:spacing w:after="0" w:line="240" w:lineRule="auto"/>
              <w:rPr>
                <w:rFonts w:cs="Calibri"/>
                <w:sz w:val="24"/>
                <w:szCs w:val="24"/>
              </w:rPr>
            </w:pPr>
            <w:r w:rsidRPr="00F53689">
              <w:rPr>
                <w:rFonts w:cs="Calibri"/>
                <w:sz w:val="24"/>
                <w:szCs w:val="24"/>
              </w:rPr>
              <w:t>After each round of summative assessment students not making expected progress will be red flagged</w:t>
            </w:r>
            <w:r w:rsidR="00992D58" w:rsidRPr="00F53689">
              <w:rPr>
                <w:rFonts w:cs="Calibri"/>
                <w:sz w:val="24"/>
                <w:szCs w:val="24"/>
              </w:rPr>
              <w:t xml:space="preserve"> and in the first instance the student will have a learning conversation with their class teacher,</w:t>
            </w:r>
            <w:r w:rsidRPr="00F53689">
              <w:rPr>
                <w:rFonts w:cs="Calibri"/>
                <w:sz w:val="24"/>
                <w:szCs w:val="24"/>
              </w:rPr>
              <w:t xml:space="preserve"> if necessary a phone call home will be made</w:t>
            </w:r>
            <w:r w:rsidR="00992D58" w:rsidRPr="00F53689">
              <w:rPr>
                <w:rFonts w:cs="Calibri"/>
                <w:sz w:val="24"/>
                <w:szCs w:val="24"/>
              </w:rPr>
              <w:t>.</w:t>
            </w:r>
            <w:r w:rsidRPr="00F53689">
              <w:rPr>
                <w:rFonts w:cs="Calibri"/>
                <w:sz w:val="24"/>
                <w:szCs w:val="24"/>
              </w:rPr>
              <w:t xml:space="preserve"> </w:t>
            </w:r>
          </w:p>
          <w:p w:rsidR="00B25F3E" w:rsidRPr="00F53689" w:rsidRDefault="00B25F3E" w:rsidP="00B25F3E">
            <w:pPr>
              <w:spacing w:after="0" w:line="240" w:lineRule="auto"/>
              <w:rPr>
                <w:rFonts w:cs="Calibri"/>
                <w:sz w:val="24"/>
                <w:szCs w:val="24"/>
              </w:rPr>
            </w:pPr>
            <w:r w:rsidRPr="00F53689">
              <w:rPr>
                <w:rFonts w:cs="Calibri"/>
                <w:sz w:val="24"/>
                <w:szCs w:val="24"/>
              </w:rPr>
              <w:t>Assessment data will be reviewed and phone calls home will be made on the following weeks :</w:t>
            </w:r>
          </w:p>
          <w:p w:rsidR="00B25F3E" w:rsidRPr="00F53689" w:rsidRDefault="00B25F3E" w:rsidP="00B25F3E">
            <w:pPr>
              <w:spacing w:after="0" w:line="240" w:lineRule="auto"/>
              <w:rPr>
                <w:rFonts w:cs="Calibri"/>
                <w:sz w:val="24"/>
                <w:szCs w:val="24"/>
              </w:rPr>
            </w:pPr>
            <w:r w:rsidRPr="00F53689">
              <w:rPr>
                <w:rFonts w:cs="Calibri"/>
                <w:sz w:val="24"/>
                <w:szCs w:val="24"/>
              </w:rPr>
              <w:t>Year 7 : wk 14 , wk 26 and wk 38</w:t>
            </w:r>
          </w:p>
          <w:p w:rsidR="00B25F3E" w:rsidRPr="00F53689" w:rsidRDefault="00B25F3E" w:rsidP="00B25F3E">
            <w:pPr>
              <w:spacing w:after="0" w:line="240" w:lineRule="auto"/>
              <w:rPr>
                <w:rFonts w:cs="Calibri"/>
                <w:sz w:val="24"/>
                <w:szCs w:val="24"/>
              </w:rPr>
            </w:pPr>
            <w:r w:rsidRPr="00F53689">
              <w:rPr>
                <w:rFonts w:cs="Calibri"/>
                <w:sz w:val="24"/>
                <w:szCs w:val="24"/>
              </w:rPr>
              <w:t>Year8 and 9: wk 15, wk 27 and wk 39</w:t>
            </w:r>
          </w:p>
          <w:p w:rsidR="00B25F3E" w:rsidRPr="00F53689" w:rsidRDefault="00B25F3E" w:rsidP="00B25F3E">
            <w:pPr>
              <w:spacing w:after="0" w:line="240" w:lineRule="auto"/>
              <w:rPr>
                <w:rFonts w:cs="Calibri"/>
                <w:sz w:val="24"/>
                <w:szCs w:val="24"/>
              </w:rPr>
            </w:pPr>
          </w:p>
          <w:p w:rsidR="00B25F3E" w:rsidRPr="00F53689" w:rsidRDefault="00B25F3E" w:rsidP="00B25F3E">
            <w:pPr>
              <w:spacing w:after="0" w:line="240" w:lineRule="auto"/>
              <w:rPr>
                <w:rFonts w:cs="Calibri"/>
                <w:sz w:val="24"/>
                <w:szCs w:val="24"/>
              </w:rPr>
            </w:pPr>
            <w:r w:rsidRPr="00F53689">
              <w:rPr>
                <w:rFonts w:cs="Calibri"/>
                <w:sz w:val="24"/>
                <w:szCs w:val="24"/>
              </w:rPr>
              <w:t>Tracking data will be used to highlight students who are struggling or not making expected progress in weeks:</w:t>
            </w:r>
          </w:p>
          <w:p w:rsidR="00B25F3E" w:rsidRPr="00F53689" w:rsidRDefault="00B25F3E" w:rsidP="00B25F3E">
            <w:pPr>
              <w:spacing w:after="0" w:line="240" w:lineRule="auto"/>
              <w:rPr>
                <w:rFonts w:cs="Calibri"/>
                <w:sz w:val="24"/>
                <w:szCs w:val="24"/>
              </w:rPr>
            </w:pPr>
            <w:r w:rsidRPr="00F53689">
              <w:rPr>
                <w:rFonts w:cs="Calibri"/>
                <w:sz w:val="24"/>
                <w:szCs w:val="24"/>
              </w:rPr>
              <w:t xml:space="preserve">yr 7, 8 &amp; 9 = 12, 21 &amp; 31 </w:t>
            </w:r>
          </w:p>
          <w:p w:rsidR="00B25F3E" w:rsidRPr="00F53689" w:rsidRDefault="00B25F3E" w:rsidP="00B25F3E">
            <w:pPr>
              <w:spacing w:after="0" w:line="240" w:lineRule="auto"/>
              <w:rPr>
                <w:rFonts w:cs="Calibri"/>
                <w:sz w:val="24"/>
                <w:szCs w:val="24"/>
              </w:rPr>
            </w:pPr>
            <w:proofErr w:type="gramStart"/>
            <w:r w:rsidRPr="00F53689">
              <w:rPr>
                <w:rFonts w:cs="Calibri"/>
                <w:sz w:val="24"/>
                <w:szCs w:val="24"/>
              </w:rPr>
              <w:t>year</w:t>
            </w:r>
            <w:proofErr w:type="gramEnd"/>
            <w:r w:rsidRPr="00F53689">
              <w:rPr>
                <w:rFonts w:cs="Calibri"/>
                <w:sz w:val="24"/>
                <w:szCs w:val="24"/>
              </w:rPr>
              <w:t xml:space="preserve"> 8 &amp; 9 this data will be used to inform humanities set reviews. </w:t>
            </w:r>
            <w:r w:rsidR="00F53689">
              <w:rPr>
                <w:rFonts w:cs="Calibri"/>
                <w:sz w:val="24"/>
                <w:szCs w:val="24"/>
              </w:rPr>
              <w:t>Dates will be agreed with Geog and RE for more regular set reviews.(TBC)</w:t>
            </w:r>
          </w:p>
          <w:p w:rsidR="00481146" w:rsidRPr="00F53689" w:rsidRDefault="00481146" w:rsidP="00B25F3E">
            <w:pPr>
              <w:spacing w:after="0" w:line="240" w:lineRule="auto"/>
              <w:rPr>
                <w:rFonts w:cs="Calibri"/>
                <w:sz w:val="24"/>
                <w:szCs w:val="24"/>
              </w:rPr>
            </w:pPr>
            <w:r w:rsidRPr="00F53689">
              <w:rPr>
                <w:rFonts w:cs="Calibri"/>
                <w:sz w:val="24"/>
                <w:szCs w:val="24"/>
              </w:rPr>
              <w:t>Set reviews to take place with agreement from RE &amp; Geog dept in weeks 13-14, 21-22 and final setting arrangements for following year in weeks 38-39</w:t>
            </w:r>
          </w:p>
          <w:p w:rsidR="00B25F3E" w:rsidRPr="00F53689" w:rsidRDefault="00B25F3E" w:rsidP="00B25F3E">
            <w:pPr>
              <w:spacing w:after="0" w:line="240" w:lineRule="auto"/>
              <w:rPr>
                <w:rFonts w:cs="Calibri"/>
                <w:sz w:val="24"/>
                <w:szCs w:val="24"/>
              </w:rPr>
            </w:pPr>
          </w:p>
          <w:p w:rsidR="003E7610" w:rsidRPr="00F53689" w:rsidRDefault="003E7610" w:rsidP="003E7610">
            <w:pPr>
              <w:spacing w:after="0" w:line="240" w:lineRule="auto"/>
              <w:rPr>
                <w:rFonts w:cs="Calibri"/>
                <w:sz w:val="24"/>
                <w:szCs w:val="24"/>
              </w:rPr>
            </w:pPr>
          </w:p>
          <w:p w:rsidR="00481146" w:rsidRPr="00F53689" w:rsidRDefault="00481146" w:rsidP="001D6025">
            <w:pPr>
              <w:spacing w:after="0" w:line="240" w:lineRule="auto"/>
              <w:rPr>
                <w:rFonts w:cs="Calibri"/>
                <w:sz w:val="24"/>
                <w:szCs w:val="24"/>
              </w:rPr>
            </w:pPr>
          </w:p>
          <w:p w:rsidR="00F53689" w:rsidRDefault="00F53689" w:rsidP="00481146">
            <w:pPr>
              <w:spacing w:after="0" w:line="240" w:lineRule="auto"/>
              <w:rPr>
                <w:rFonts w:cs="Calibri"/>
                <w:sz w:val="24"/>
                <w:szCs w:val="24"/>
              </w:rPr>
            </w:pPr>
          </w:p>
          <w:p w:rsidR="00F53689" w:rsidRDefault="00F53689" w:rsidP="00481146">
            <w:pPr>
              <w:spacing w:after="0" w:line="240" w:lineRule="auto"/>
              <w:rPr>
                <w:rFonts w:cs="Calibri"/>
                <w:sz w:val="24"/>
                <w:szCs w:val="24"/>
              </w:rPr>
            </w:pPr>
          </w:p>
          <w:p w:rsidR="00F53689" w:rsidRDefault="00F53689" w:rsidP="00481146">
            <w:pPr>
              <w:spacing w:after="0" w:line="240" w:lineRule="auto"/>
              <w:rPr>
                <w:rFonts w:cs="Calibri"/>
                <w:sz w:val="24"/>
                <w:szCs w:val="24"/>
              </w:rPr>
            </w:pPr>
          </w:p>
          <w:p w:rsidR="00F53689" w:rsidRDefault="00F53689" w:rsidP="00481146">
            <w:pPr>
              <w:spacing w:after="0" w:line="240" w:lineRule="auto"/>
              <w:rPr>
                <w:rFonts w:cs="Calibri"/>
                <w:sz w:val="24"/>
                <w:szCs w:val="24"/>
              </w:rPr>
            </w:pPr>
          </w:p>
          <w:p w:rsidR="00F53689" w:rsidRDefault="00F53689" w:rsidP="00481146">
            <w:pPr>
              <w:spacing w:after="0" w:line="240" w:lineRule="auto"/>
              <w:rPr>
                <w:rFonts w:cs="Calibri"/>
                <w:sz w:val="24"/>
                <w:szCs w:val="24"/>
              </w:rPr>
            </w:pPr>
          </w:p>
          <w:p w:rsidR="00F53689" w:rsidRDefault="00F53689" w:rsidP="00481146">
            <w:pPr>
              <w:spacing w:after="0" w:line="240" w:lineRule="auto"/>
              <w:rPr>
                <w:rFonts w:cs="Calibri"/>
                <w:sz w:val="24"/>
                <w:szCs w:val="24"/>
              </w:rPr>
            </w:pPr>
          </w:p>
          <w:p w:rsidR="00F53689" w:rsidRDefault="00F53689" w:rsidP="00481146">
            <w:pPr>
              <w:spacing w:after="0" w:line="240" w:lineRule="auto"/>
              <w:rPr>
                <w:rFonts w:cs="Calibri"/>
                <w:sz w:val="24"/>
                <w:szCs w:val="24"/>
              </w:rPr>
            </w:pPr>
          </w:p>
          <w:p w:rsidR="00F53689" w:rsidRDefault="00F53689" w:rsidP="00481146">
            <w:pPr>
              <w:spacing w:after="0" w:line="240" w:lineRule="auto"/>
              <w:rPr>
                <w:rFonts w:cs="Calibri"/>
                <w:sz w:val="24"/>
                <w:szCs w:val="24"/>
              </w:rPr>
            </w:pPr>
          </w:p>
          <w:p w:rsidR="00F53689" w:rsidRDefault="00F53689" w:rsidP="00481146">
            <w:pPr>
              <w:spacing w:after="0" w:line="240" w:lineRule="auto"/>
              <w:rPr>
                <w:rFonts w:cs="Calibri"/>
                <w:sz w:val="24"/>
                <w:szCs w:val="24"/>
              </w:rPr>
            </w:pPr>
          </w:p>
          <w:p w:rsidR="00F53689" w:rsidRDefault="00F53689" w:rsidP="00481146">
            <w:pPr>
              <w:spacing w:after="0" w:line="240" w:lineRule="auto"/>
              <w:rPr>
                <w:rFonts w:cs="Calibri"/>
                <w:sz w:val="24"/>
                <w:szCs w:val="24"/>
              </w:rPr>
            </w:pPr>
          </w:p>
          <w:p w:rsidR="00F53689" w:rsidRDefault="00F53689" w:rsidP="00481146">
            <w:pPr>
              <w:spacing w:after="0" w:line="240" w:lineRule="auto"/>
              <w:rPr>
                <w:rFonts w:cs="Calibri"/>
                <w:sz w:val="24"/>
                <w:szCs w:val="24"/>
              </w:rPr>
            </w:pPr>
          </w:p>
          <w:p w:rsidR="00481146" w:rsidRPr="00F53689" w:rsidRDefault="00481146" w:rsidP="00481146">
            <w:pPr>
              <w:spacing w:after="0" w:line="240" w:lineRule="auto"/>
              <w:rPr>
                <w:rFonts w:cs="Calibri"/>
                <w:sz w:val="24"/>
                <w:szCs w:val="24"/>
              </w:rPr>
            </w:pPr>
            <w:r w:rsidRPr="00F53689">
              <w:rPr>
                <w:rFonts w:cs="Calibri"/>
                <w:sz w:val="24"/>
                <w:szCs w:val="24"/>
              </w:rPr>
              <w:t>RXL ( overall responsibility for KS3)</w:t>
            </w:r>
          </w:p>
          <w:p w:rsidR="00481146" w:rsidRPr="00F53689" w:rsidRDefault="00481146" w:rsidP="00481146">
            <w:pPr>
              <w:spacing w:after="0" w:line="240" w:lineRule="auto"/>
              <w:rPr>
                <w:rFonts w:cs="Calibri"/>
                <w:sz w:val="24"/>
                <w:szCs w:val="24"/>
              </w:rPr>
            </w:pPr>
            <w:r w:rsidRPr="00F53689">
              <w:rPr>
                <w:rFonts w:cs="Calibri"/>
                <w:sz w:val="24"/>
                <w:szCs w:val="24"/>
              </w:rPr>
              <w:t>SGB, ARB and LDW</w:t>
            </w:r>
          </w:p>
          <w:p w:rsidR="00481146" w:rsidRPr="00F53689" w:rsidRDefault="00481146" w:rsidP="00481146">
            <w:pPr>
              <w:spacing w:after="0" w:line="240" w:lineRule="auto"/>
              <w:rPr>
                <w:rFonts w:cs="Calibri"/>
                <w:sz w:val="24"/>
                <w:szCs w:val="24"/>
              </w:rPr>
            </w:pPr>
            <w:r w:rsidRPr="00F53689">
              <w:rPr>
                <w:rFonts w:cs="Calibri"/>
                <w:sz w:val="24"/>
                <w:szCs w:val="24"/>
              </w:rPr>
              <w:t>Assessments to be used in Autumn term : new mark schemes by Sept 2013</w:t>
            </w:r>
          </w:p>
          <w:p w:rsidR="00481146" w:rsidRPr="00F53689" w:rsidRDefault="00481146" w:rsidP="00481146">
            <w:pPr>
              <w:spacing w:after="0" w:line="240" w:lineRule="auto"/>
              <w:rPr>
                <w:rFonts w:cs="Calibri"/>
                <w:sz w:val="24"/>
                <w:szCs w:val="24"/>
              </w:rPr>
            </w:pPr>
            <w:r w:rsidRPr="00F53689">
              <w:rPr>
                <w:rFonts w:cs="Calibri"/>
                <w:sz w:val="24"/>
                <w:szCs w:val="24"/>
              </w:rPr>
              <w:t>Assessments used in Spring term by Dec 2013</w:t>
            </w:r>
          </w:p>
          <w:p w:rsidR="00481146" w:rsidRPr="00F53689" w:rsidRDefault="00481146" w:rsidP="00481146">
            <w:pPr>
              <w:spacing w:after="0" w:line="240" w:lineRule="auto"/>
              <w:rPr>
                <w:rFonts w:cs="Calibri"/>
                <w:sz w:val="24"/>
                <w:szCs w:val="24"/>
              </w:rPr>
            </w:pPr>
            <w:r w:rsidRPr="00F53689">
              <w:rPr>
                <w:rFonts w:cs="Calibri"/>
                <w:sz w:val="24"/>
                <w:szCs w:val="24"/>
              </w:rPr>
              <w:t>Assessments used in Summer term by April 2014</w:t>
            </w:r>
          </w:p>
          <w:p w:rsidR="00481146" w:rsidRPr="00F53689" w:rsidRDefault="00481146" w:rsidP="001D6025">
            <w:pPr>
              <w:spacing w:after="0" w:line="240" w:lineRule="auto"/>
              <w:rPr>
                <w:rFonts w:cs="Calibri"/>
                <w:sz w:val="24"/>
                <w:szCs w:val="24"/>
              </w:rPr>
            </w:pPr>
          </w:p>
          <w:p w:rsidR="00481146" w:rsidRPr="00F53689" w:rsidRDefault="00481146" w:rsidP="00481146">
            <w:pPr>
              <w:spacing w:after="0" w:line="240" w:lineRule="auto"/>
              <w:rPr>
                <w:rFonts w:cs="Calibri"/>
                <w:sz w:val="24"/>
                <w:szCs w:val="24"/>
              </w:rPr>
            </w:pPr>
            <w:r w:rsidRPr="00F53689">
              <w:rPr>
                <w:rFonts w:cs="Calibri"/>
                <w:sz w:val="24"/>
                <w:szCs w:val="24"/>
              </w:rPr>
              <w:t>ARB  to write Yr 9 Exam</w:t>
            </w:r>
          </w:p>
          <w:p w:rsidR="00481146" w:rsidRPr="00F53689" w:rsidRDefault="00481146" w:rsidP="00481146">
            <w:pPr>
              <w:spacing w:after="0" w:line="240" w:lineRule="auto"/>
              <w:rPr>
                <w:rFonts w:cs="Calibri"/>
                <w:sz w:val="24"/>
                <w:szCs w:val="24"/>
              </w:rPr>
            </w:pPr>
            <w:r w:rsidRPr="00F53689">
              <w:rPr>
                <w:rFonts w:cs="Calibri"/>
                <w:sz w:val="24"/>
                <w:szCs w:val="24"/>
              </w:rPr>
              <w:t xml:space="preserve"> RXL to write yr 8 exam</w:t>
            </w:r>
          </w:p>
          <w:p w:rsidR="00481146" w:rsidRPr="00F53689" w:rsidRDefault="00481146" w:rsidP="00481146">
            <w:pPr>
              <w:spacing w:after="0" w:line="240" w:lineRule="auto"/>
              <w:rPr>
                <w:rFonts w:cs="Calibri"/>
                <w:sz w:val="24"/>
                <w:szCs w:val="24"/>
              </w:rPr>
            </w:pPr>
            <w:r w:rsidRPr="00F53689">
              <w:rPr>
                <w:rFonts w:cs="Calibri"/>
                <w:sz w:val="24"/>
                <w:szCs w:val="24"/>
              </w:rPr>
              <w:t>LDW to write Yr 7 exam</w:t>
            </w:r>
          </w:p>
          <w:p w:rsidR="00481146" w:rsidRPr="00F53689" w:rsidRDefault="00481146" w:rsidP="001D6025">
            <w:pPr>
              <w:spacing w:after="0" w:line="240" w:lineRule="auto"/>
              <w:rPr>
                <w:rFonts w:cs="Calibri"/>
                <w:sz w:val="24"/>
                <w:szCs w:val="24"/>
              </w:rPr>
            </w:pPr>
          </w:p>
          <w:p w:rsidR="008069CD" w:rsidRPr="00F53689" w:rsidRDefault="008069CD" w:rsidP="001D6025">
            <w:pPr>
              <w:spacing w:after="0" w:line="240" w:lineRule="auto"/>
              <w:rPr>
                <w:rFonts w:cs="Calibri"/>
                <w:sz w:val="24"/>
                <w:szCs w:val="24"/>
              </w:rPr>
            </w:pPr>
            <w:r w:rsidRPr="00F53689">
              <w:rPr>
                <w:rFonts w:cs="Calibri"/>
                <w:sz w:val="24"/>
                <w:szCs w:val="24"/>
              </w:rPr>
              <w:t>Lesson Observations show reference to the grids being made in order to contextualise the learning.</w:t>
            </w:r>
          </w:p>
          <w:p w:rsidR="008069CD" w:rsidRPr="00F53689" w:rsidRDefault="008069CD" w:rsidP="001D6025">
            <w:pPr>
              <w:spacing w:after="0" w:line="240" w:lineRule="auto"/>
              <w:rPr>
                <w:rFonts w:cs="Calibri"/>
                <w:sz w:val="24"/>
                <w:szCs w:val="24"/>
              </w:rPr>
            </w:pPr>
          </w:p>
          <w:p w:rsidR="008069CD" w:rsidRPr="00F53689" w:rsidRDefault="008069CD" w:rsidP="001D6025">
            <w:pPr>
              <w:spacing w:after="0" w:line="240" w:lineRule="auto"/>
              <w:rPr>
                <w:rFonts w:cs="Calibri"/>
                <w:sz w:val="24"/>
                <w:szCs w:val="24"/>
              </w:rPr>
            </w:pPr>
            <w:r w:rsidRPr="00F53689">
              <w:rPr>
                <w:rFonts w:cs="Calibri"/>
                <w:sz w:val="24"/>
                <w:szCs w:val="24"/>
              </w:rPr>
              <w:t>Work scrutiny shows that all exercise books have copies of learning grids. (HODS/SLT)</w:t>
            </w: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r w:rsidRPr="00F53689">
              <w:rPr>
                <w:rFonts w:cs="Calibri"/>
                <w:sz w:val="24"/>
                <w:szCs w:val="24"/>
              </w:rPr>
              <w:t>RXL ( overall responsibility for KS3)</w:t>
            </w:r>
          </w:p>
          <w:p w:rsidR="00621B83" w:rsidRPr="00F53689" w:rsidRDefault="00621B83" w:rsidP="001D6025">
            <w:pPr>
              <w:spacing w:after="0" w:line="240" w:lineRule="auto"/>
              <w:rPr>
                <w:rFonts w:cs="Calibri"/>
                <w:sz w:val="24"/>
                <w:szCs w:val="24"/>
              </w:rPr>
            </w:pPr>
            <w:r w:rsidRPr="00F53689">
              <w:rPr>
                <w:rFonts w:cs="Calibri"/>
                <w:sz w:val="24"/>
                <w:szCs w:val="24"/>
              </w:rPr>
              <w:t>SGB, ARB and LDW</w:t>
            </w:r>
          </w:p>
          <w:p w:rsidR="00621B83" w:rsidRPr="00F53689" w:rsidRDefault="00621B83" w:rsidP="001D6025">
            <w:pPr>
              <w:spacing w:after="0" w:line="240" w:lineRule="auto"/>
              <w:rPr>
                <w:rFonts w:cs="Calibri"/>
                <w:sz w:val="24"/>
                <w:szCs w:val="24"/>
              </w:rPr>
            </w:pPr>
            <w:r w:rsidRPr="00F53689">
              <w:rPr>
                <w:rFonts w:cs="Calibri"/>
                <w:sz w:val="24"/>
                <w:szCs w:val="24"/>
              </w:rPr>
              <w:t>Assessments to be used in Autumn term : new mark schemes by Sept 2013</w:t>
            </w:r>
          </w:p>
          <w:p w:rsidR="00621B83" w:rsidRPr="00F53689" w:rsidRDefault="00621B83" w:rsidP="001D6025">
            <w:pPr>
              <w:spacing w:after="0" w:line="240" w:lineRule="auto"/>
              <w:rPr>
                <w:rFonts w:cs="Calibri"/>
                <w:sz w:val="24"/>
                <w:szCs w:val="24"/>
              </w:rPr>
            </w:pPr>
            <w:r w:rsidRPr="00F53689">
              <w:rPr>
                <w:rFonts w:cs="Calibri"/>
                <w:sz w:val="24"/>
                <w:szCs w:val="24"/>
              </w:rPr>
              <w:t>Assessments used in Spring term by Dec 2013</w:t>
            </w:r>
          </w:p>
          <w:p w:rsidR="00621B83" w:rsidRPr="00F53689" w:rsidRDefault="00621B83" w:rsidP="001D6025">
            <w:pPr>
              <w:spacing w:after="0" w:line="240" w:lineRule="auto"/>
              <w:rPr>
                <w:rFonts w:cs="Calibri"/>
                <w:sz w:val="24"/>
                <w:szCs w:val="24"/>
              </w:rPr>
            </w:pPr>
            <w:r w:rsidRPr="00F53689">
              <w:rPr>
                <w:rFonts w:cs="Calibri"/>
                <w:sz w:val="24"/>
                <w:szCs w:val="24"/>
              </w:rPr>
              <w:t>Assessments used in Summer term by April 2014</w:t>
            </w: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p>
          <w:p w:rsidR="00621B83" w:rsidRPr="00F53689" w:rsidRDefault="00621B83" w:rsidP="001D6025">
            <w:pPr>
              <w:spacing w:after="0" w:line="240" w:lineRule="auto"/>
              <w:rPr>
                <w:rFonts w:cs="Calibri"/>
                <w:sz w:val="24"/>
                <w:szCs w:val="24"/>
              </w:rPr>
            </w:pPr>
          </w:p>
        </w:tc>
        <w:tc>
          <w:tcPr>
            <w:tcW w:w="1026" w:type="dxa"/>
          </w:tcPr>
          <w:p w:rsidR="00C6149F" w:rsidRPr="00F53689" w:rsidRDefault="00C6149F" w:rsidP="001D6025">
            <w:pPr>
              <w:spacing w:after="0" w:line="240" w:lineRule="auto"/>
              <w:rPr>
                <w:rFonts w:cs="Calibri"/>
                <w:sz w:val="24"/>
                <w:szCs w:val="24"/>
              </w:rPr>
            </w:pPr>
          </w:p>
        </w:tc>
      </w:tr>
    </w:tbl>
    <w:p w:rsidR="00C6149F" w:rsidRDefault="00C6149F" w:rsidP="00C6149F">
      <w:pPr>
        <w:tabs>
          <w:tab w:val="left" w:pos="900"/>
        </w:tabs>
        <w:rPr>
          <w:rFonts w:cs="Calibri"/>
          <w:sz w:val="24"/>
          <w:szCs w:val="24"/>
        </w:rPr>
      </w:pPr>
    </w:p>
    <w:tbl>
      <w:tblPr>
        <w:tblpPr w:leftFromText="180" w:rightFromText="180" w:vertAnchor="text" w:horzAnchor="margin" w:tblpXSpec="center" w:tblpY="173"/>
        <w:tblW w:w="15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993"/>
        <w:gridCol w:w="3260"/>
        <w:gridCol w:w="3118"/>
        <w:gridCol w:w="3119"/>
        <w:gridCol w:w="1026"/>
      </w:tblGrid>
      <w:tr w:rsidR="001D6025" w:rsidRPr="00972B3A" w:rsidTr="00C41394">
        <w:tc>
          <w:tcPr>
            <w:tcW w:w="15344" w:type="dxa"/>
            <w:gridSpan w:val="6"/>
            <w:tcBorders>
              <w:top w:val="single" w:sz="4" w:space="0" w:color="auto"/>
              <w:left w:val="single" w:sz="4" w:space="0" w:color="auto"/>
              <w:right w:val="single" w:sz="4" w:space="0" w:color="auto"/>
            </w:tcBorders>
            <w:shd w:val="clear" w:color="auto" w:fill="A6A6A6"/>
          </w:tcPr>
          <w:p w:rsidR="001D6025" w:rsidRPr="00DF599A" w:rsidRDefault="00DF599A" w:rsidP="001D6025">
            <w:pPr>
              <w:spacing w:after="0" w:line="240" w:lineRule="auto"/>
              <w:rPr>
                <w:rFonts w:cs="Calibri"/>
                <w:b/>
                <w:color w:val="FFFFFF"/>
                <w:sz w:val="24"/>
                <w:szCs w:val="24"/>
              </w:rPr>
            </w:pPr>
            <w:r w:rsidRPr="00DF599A">
              <w:rPr>
                <w:rFonts w:cs="Calibri"/>
                <w:b/>
                <w:color w:val="FFFFFF"/>
                <w:sz w:val="24"/>
                <w:szCs w:val="24"/>
              </w:rPr>
              <w:t>SCHOOL PRIORITY 3</w:t>
            </w:r>
            <w:r w:rsidR="001D6025" w:rsidRPr="00DF599A">
              <w:rPr>
                <w:rFonts w:cs="Calibri"/>
                <w:b/>
                <w:color w:val="FFFFFF"/>
                <w:sz w:val="24"/>
                <w:szCs w:val="24"/>
              </w:rPr>
              <w:t xml:space="preserve"> </w:t>
            </w:r>
          </w:p>
        </w:tc>
      </w:tr>
      <w:tr w:rsidR="001D6025" w:rsidRPr="00972B3A" w:rsidTr="001D6025">
        <w:tc>
          <w:tcPr>
            <w:tcW w:w="3828" w:type="dxa"/>
          </w:tcPr>
          <w:p w:rsidR="001D6025" w:rsidRPr="00972B3A" w:rsidRDefault="001D6025" w:rsidP="001D6025">
            <w:pPr>
              <w:spacing w:after="0" w:line="240" w:lineRule="auto"/>
              <w:jc w:val="center"/>
              <w:rPr>
                <w:rFonts w:cs="Calibri"/>
                <w:b/>
                <w:sz w:val="24"/>
                <w:szCs w:val="24"/>
              </w:rPr>
            </w:pPr>
            <w:r>
              <w:rPr>
                <w:rFonts w:cs="Calibri"/>
                <w:b/>
                <w:sz w:val="24"/>
                <w:szCs w:val="24"/>
              </w:rPr>
              <w:t>Focus</w:t>
            </w:r>
          </w:p>
        </w:tc>
        <w:tc>
          <w:tcPr>
            <w:tcW w:w="993" w:type="dxa"/>
          </w:tcPr>
          <w:p w:rsidR="001D6025" w:rsidRPr="00972B3A" w:rsidRDefault="001D6025" w:rsidP="001D6025">
            <w:pPr>
              <w:spacing w:after="0" w:line="240" w:lineRule="auto"/>
              <w:jc w:val="center"/>
              <w:rPr>
                <w:rFonts w:cs="Calibri"/>
                <w:b/>
                <w:sz w:val="24"/>
                <w:szCs w:val="24"/>
              </w:rPr>
            </w:pPr>
            <w:r>
              <w:rPr>
                <w:rFonts w:cs="Calibri"/>
                <w:b/>
                <w:sz w:val="24"/>
                <w:szCs w:val="24"/>
              </w:rPr>
              <w:t>Who</w:t>
            </w:r>
          </w:p>
        </w:tc>
        <w:tc>
          <w:tcPr>
            <w:tcW w:w="3260" w:type="dxa"/>
          </w:tcPr>
          <w:p w:rsidR="001D6025" w:rsidRPr="00972B3A" w:rsidRDefault="001D6025" w:rsidP="001D6025">
            <w:pPr>
              <w:spacing w:after="0" w:line="240" w:lineRule="auto"/>
              <w:jc w:val="center"/>
              <w:rPr>
                <w:rFonts w:cs="Calibri"/>
                <w:b/>
                <w:sz w:val="24"/>
                <w:szCs w:val="24"/>
              </w:rPr>
            </w:pPr>
            <w:r>
              <w:rPr>
                <w:rFonts w:cs="Calibri"/>
                <w:b/>
                <w:sz w:val="24"/>
                <w:szCs w:val="24"/>
              </w:rPr>
              <w:t>What we will do</w:t>
            </w:r>
          </w:p>
        </w:tc>
        <w:tc>
          <w:tcPr>
            <w:tcW w:w="3118" w:type="dxa"/>
          </w:tcPr>
          <w:p w:rsidR="001D6025" w:rsidRPr="00972B3A" w:rsidRDefault="001D6025" w:rsidP="001D6025">
            <w:pPr>
              <w:spacing w:after="0" w:line="240" w:lineRule="auto"/>
              <w:jc w:val="center"/>
              <w:rPr>
                <w:rFonts w:cs="Calibri"/>
                <w:b/>
                <w:sz w:val="24"/>
                <w:szCs w:val="24"/>
              </w:rPr>
            </w:pPr>
            <w:r>
              <w:rPr>
                <w:rFonts w:cs="Calibri"/>
                <w:b/>
                <w:sz w:val="24"/>
                <w:szCs w:val="24"/>
              </w:rPr>
              <w:t>Successful if...</w:t>
            </w:r>
          </w:p>
        </w:tc>
        <w:tc>
          <w:tcPr>
            <w:tcW w:w="3119" w:type="dxa"/>
          </w:tcPr>
          <w:p w:rsidR="001D6025" w:rsidRPr="00972B3A" w:rsidRDefault="001D6025" w:rsidP="001D6025">
            <w:pPr>
              <w:spacing w:after="0" w:line="240" w:lineRule="auto"/>
              <w:jc w:val="center"/>
              <w:rPr>
                <w:rFonts w:cs="Calibri"/>
                <w:b/>
                <w:sz w:val="24"/>
                <w:szCs w:val="24"/>
              </w:rPr>
            </w:pPr>
            <w:r>
              <w:rPr>
                <w:rFonts w:cs="Calibri"/>
                <w:b/>
                <w:sz w:val="24"/>
                <w:szCs w:val="24"/>
              </w:rPr>
              <w:t>How/When monitored</w:t>
            </w:r>
          </w:p>
        </w:tc>
        <w:tc>
          <w:tcPr>
            <w:tcW w:w="1026" w:type="dxa"/>
          </w:tcPr>
          <w:p w:rsidR="001D6025" w:rsidRPr="00972B3A" w:rsidRDefault="001D6025" w:rsidP="001D6025">
            <w:pPr>
              <w:spacing w:after="0" w:line="240" w:lineRule="auto"/>
              <w:jc w:val="center"/>
              <w:rPr>
                <w:rFonts w:cs="Calibri"/>
                <w:b/>
                <w:sz w:val="24"/>
                <w:szCs w:val="24"/>
              </w:rPr>
            </w:pPr>
            <w:r>
              <w:rPr>
                <w:rFonts w:cs="Calibri"/>
                <w:b/>
                <w:sz w:val="24"/>
                <w:szCs w:val="24"/>
              </w:rPr>
              <w:t>RAG</w:t>
            </w:r>
          </w:p>
        </w:tc>
      </w:tr>
      <w:tr w:rsidR="001D6025" w:rsidRPr="00972B3A" w:rsidTr="001D6025">
        <w:trPr>
          <w:trHeight w:val="244"/>
        </w:trPr>
        <w:tc>
          <w:tcPr>
            <w:tcW w:w="3828" w:type="dxa"/>
          </w:tcPr>
          <w:p w:rsidR="00C967F4" w:rsidRDefault="00C967F4" w:rsidP="001D6025">
            <w:pPr>
              <w:spacing w:after="0" w:line="240" w:lineRule="auto"/>
              <w:rPr>
                <w:rFonts w:cs="Calibri"/>
                <w:sz w:val="24"/>
                <w:szCs w:val="24"/>
              </w:rPr>
            </w:pPr>
          </w:p>
          <w:p w:rsidR="00C967F4" w:rsidRDefault="00C967F4" w:rsidP="001D6025">
            <w:pPr>
              <w:spacing w:after="0" w:line="240" w:lineRule="auto"/>
              <w:rPr>
                <w:rFonts w:cs="Calibri"/>
                <w:sz w:val="24"/>
                <w:szCs w:val="24"/>
              </w:rPr>
            </w:pPr>
          </w:p>
          <w:p w:rsidR="00C967F4" w:rsidRDefault="00C967F4" w:rsidP="001D6025">
            <w:pPr>
              <w:spacing w:after="0" w:line="240" w:lineRule="auto"/>
              <w:rPr>
                <w:rFonts w:cs="Calibri"/>
                <w:sz w:val="24"/>
                <w:szCs w:val="24"/>
              </w:rPr>
            </w:pPr>
          </w:p>
          <w:p w:rsidR="00BB23A3" w:rsidRDefault="00DF599A" w:rsidP="001D6025">
            <w:pPr>
              <w:spacing w:after="0" w:line="240" w:lineRule="auto"/>
              <w:rPr>
                <w:rFonts w:cs="Calibri"/>
                <w:sz w:val="24"/>
                <w:szCs w:val="24"/>
              </w:rPr>
            </w:pPr>
            <w:r>
              <w:rPr>
                <w:rFonts w:cs="Calibri"/>
                <w:sz w:val="24"/>
                <w:szCs w:val="24"/>
              </w:rPr>
              <w:t xml:space="preserve">SP3: </w:t>
            </w:r>
          </w:p>
          <w:p w:rsidR="001D6025" w:rsidRPr="009863E1" w:rsidRDefault="00DF599A" w:rsidP="001D6025">
            <w:pPr>
              <w:spacing w:after="0" w:line="240" w:lineRule="auto"/>
              <w:rPr>
                <w:rFonts w:cs="Calibri"/>
                <w:sz w:val="24"/>
                <w:szCs w:val="24"/>
              </w:rPr>
            </w:pPr>
            <w:r>
              <w:rPr>
                <w:rFonts w:cs="Calibri"/>
                <w:sz w:val="24"/>
                <w:szCs w:val="24"/>
              </w:rPr>
              <w:t>Improve teaching through AfL, more effective homework and increased challenge</w:t>
            </w:r>
          </w:p>
        </w:tc>
        <w:tc>
          <w:tcPr>
            <w:tcW w:w="993" w:type="dxa"/>
          </w:tcPr>
          <w:p w:rsidR="001D6025" w:rsidRDefault="001D6025"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r>
              <w:rPr>
                <w:rFonts w:cs="Calibri"/>
                <w:sz w:val="24"/>
                <w:szCs w:val="24"/>
              </w:rPr>
              <w:t>ALL</w:t>
            </w: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r>
              <w:rPr>
                <w:rFonts w:cs="Calibri"/>
                <w:sz w:val="24"/>
                <w:szCs w:val="24"/>
              </w:rPr>
              <w:t>ALL</w:t>
            </w: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r>
              <w:rPr>
                <w:rFonts w:cs="Calibri"/>
                <w:sz w:val="24"/>
                <w:szCs w:val="24"/>
              </w:rPr>
              <w:t>ALL</w:t>
            </w: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r>
              <w:rPr>
                <w:rFonts w:cs="Calibri"/>
                <w:sz w:val="24"/>
                <w:szCs w:val="24"/>
              </w:rPr>
              <w:t>ALL</w:t>
            </w: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CC19B8" w:rsidRDefault="00CC19B8" w:rsidP="001D6025">
            <w:pPr>
              <w:spacing w:after="0" w:line="240" w:lineRule="auto"/>
              <w:rPr>
                <w:rFonts w:cs="Calibri"/>
                <w:sz w:val="24"/>
                <w:szCs w:val="24"/>
              </w:rPr>
            </w:pPr>
          </w:p>
          <w:p w:rsidR="00CC19B8" w:rsidRDefault="00CC19B8" w:rsidP="001D6025">
            <w:pPr>
              <w:spacing w:after="0" w:line="240" w:lineRule="auto"/>
              <w:rPr>
                <w:rFonts w:cs="Calibri"/>
                <w:sz w:val="24"/>
                <w:szCs w:val="24"/>
              </w:rPr>
            </w:pPr>
          </w:p>
          <w:p w:rsidR="00CC19B8" w:rsidRDefault="00CC19B8"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r>
              <w:rPr>
                <w:rFonts w:cs="Calibri"/>
                <w:sz w:val="24"/>
                <w:szCs w:val="24"/>
              </w:rPr>
              <w:t>ALL</w:t>
            </w: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r>
              <w:rPr>
                <w:rFonts w:cs="Calibri"/>
                <w:sz w:val="24"/>
                <w:szCs w:val="24"/>
              </w:rPr>
              <w:t>ALL</w:t>
            </w: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r>
              <w:rPr>
                <w:rFonts w:cs="Calibri"/>
                <w:sz w:val="24"/>
                <w:szCs w:val="24"/>
              </w:rPr>
              <w:t>ALL</w:t>
            </w: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CC19B8" w:rsidRDefault="00CC19B8" w:rsidP="001D6025">
            <w:pPr>
              <w:spacing w:after="0" w:line="240" w:lineRule="auto"/>
              <w:rPr>
                <w:rFonts w:cs="Calibri"/>
                <w:sz w:val="24"/>
                <w:szCs w:val="24"/>
              </w:rPr>
            </w:pPr>
          </w:p>
          <w:p w:rsidR="00CC19B8" w:rsidRDefault="00CC19B8" w:rsidP="001D6025">
            <w:pPr>
              <w:spacing w:after="0" w:line="240" w:lineRule="auto"/>
              <w:rPr>
                <w:rFonts w:cs="Calibri"/>
                <w:sz w:val="24"/>
                <w:szCs w:val="24"/>
              </w:rPr>
            </w:pPr>
          </w:p>
          <w:p w:rsidR="00CC19B8" w:rsidRDefault="00CC19B8" w:rsidP="001D6025">
            <w:pPr>
              <w:spacing w:after="0" w:line="240" w:lineRule="auto"/>
              <w:rPr>
                <w:rFonts w:cs="Calibri"/>
                <w:sz w:val="24"/>
                <w:szCs w:val="24"/>
              </w:rPr>
            </w:pPr>
          </w:p>
          <w:p w:rsidR="00CC19B8" w:rsidRDefault="00CC19B8" w:rsidP="001D6025">
            <w:pPr>
              <w:spacing w:after="0" w:line="240" w:lineRule="auto"/>
              <w:rPr>
                <w:rFonts w:cs="Calibri"/>
                <w:sz w:val="24"/>
                <w:szCs w:val="24"/>
              </w:rPr>
            </w:pPr>
          </w:p>
          <w:p w:rsidR="00CC19B8" w:rsidRDefault="00CC19B8" w:rsidP="001D6025">
            <w:pPr>
              <w:spacing w:after="0" w:line="240" w:lineRule="auto"/>
              <w:rPr>
                <w:rFonts w:cs="Calibri"/>
                <w:sz w:val="24"/>
                <w:szCs w:val="24"/>
              </w:rPr>
            </w:pPr>
          </w:p>
          <w:p w:rsidR="00CC19B8" w:rsidRDefault="00CC19B8"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r>
              <w:rPr>
                <w:rFonts w:cs="Calibri"/>
                <w:sz w:val="24"/>
                <w:szCs w:val="24"/>
              </w:rPr>
              <w:t>ALL</w:t>
            </w: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0D6CF8" w:rsidRDefault="000D6CF8" w:rsidP="001D6025">
            <w:pPr>
              <w:spacing w:after="0" w:line="240" w:lineRule="auto"/>
              <w:rPr>
                <w:rFonts w:cs="Calibri"/>
                <w:sz w:val="24"/>
                <w:szCs w:val="24"/>
              </w:rPr>
            </w:pPr>
          </w:p>
          <w:p w:rsidR="000D6CF8" w:rsidRDefault="000D6CF8" w:rsidP="001D6025">
            <w:pPr>
              <w:spacing w:after="0" w:line="240" w:lineRule="auto"/>
              <w:rPr>
                <w:rFonts w:cs="Calibri"/>
                <w:sz w:val="24"/>
                <w:szCs w:val="24"/>
              </w:rPr>
            </w:pPr>
          </w:p>
          <w:p w:rsidR="000D6CF8" w:rsidRDefault="000D6CF8" w:rsidP="001D6025">
            <w:pPr>
              <w:spacing w:after="0" w:line="240" w:lineRule="auto"/>
              <w:rPr>
                <w:rFonts w:cs="Calibri"/>
                <w:sz w:val="24"/>
                <w:szCs w:val="24"/>
              </w:rPr>
            </w:pPr>
          </w:p>
          <w:p w:rsidR="000D6CF8" w:rsidRDefault="000D6CF8" w:rsidP="001D6025">
            <w:pPr>
              <w:spacing w:after="0" w:line="240" w:lineRule="auto"/>
              <w:rPr>
                <w:rFonts w:cs="Calibri"/>
                <w:sz w:val="24"/>
                <w:szCs w:val="24"/>
              </w:rPr>
            </w:pPr>
          </w:p>
          <w:p w:rsidR="000D6CF8" w:rsidRDefault="000D6CF8" w:rsidP="001D6025">
            <w:pPr>
              <w:spacing w:after="0" w:line="240" w:lineRule="auto"/>
              <w:rPr>
                <w:rFonts w:cs="Calibri"/>
                <w:sz w:val="24"/>
                <w:szCs w:val="24"/>
              </w:rPr>
            </w:pPr>
          </w:p>
          <w:p w:rsidR="000D6CF8" w:rsidRDefault="000D6CF8" w:rsidP="001D6025">
            <w:pPr>
              <w:spacing w:after="0" w:line="240" w:lineRule="auto"/>
              <w:rPr>
                <w:rFonts w:cs="Calibri"/>
                <w:sz w:val="24"/>
                <w:szCs w:val="24"/>
              </w:rPr>
            </w:pPr>
          </w:p>
          <w:p w:rsidR="00DB1540" w:rsidRDefault="00DB1540" w:rsidP="001D6025">
            <w:pPr>
              <w:spacing w:after="0" w:line="240" w:lineRule="auto"/>
              <w:rPr>
                <w:rFonts w:cs="Calibri"/>
                <w:sz w:val="24"/>
                <w:szCs w:val="24"/>
              </w:rPr>
            </w:pPr>
          </w:p>
          <w:p w:rsidR="00DB1540" w:rsidRPr="009863E1" w:rsidRDefault="00DB1540" w:rsidP="001D6025">
            <w:pPr>
              <w:spacing w:after="0" w:line="240" w:lineRule="auto"/>
              <w:rPr>
                <w:rFonts w:cs="Calibri"/>
                <w:sz w:val="24"/>
                <w:szCs w:val="24"/>
              </w:rPr>
            </w:pPr>
            <w:r>
              <w:rPr>
                <w:rFonts w:cs="Calibri"/>
                <w:sz w:val="24"/>
                <w:szCs w:val="24"/>
              </w:rPr>
              <w:t>ALL</w:t>
            </w:r>
          </w:p>
        </w:tc>
        <w:tc>
          <w:tcPr>
            <w:tcW w:w="3260" w:type="dxa"/>
          </w:tcPr>
          <w:p w:rsidR="00C967F4" w:rsidRDefault="00C967F4" w:rsidP="00032F72">
            <w:pPr>
              <w:spacing w:after="0" w:line="240" w:lineRule="auto"/>
              <w:rPr>
                <w:rFonts w:cs="Calibri"/>
                <w:b/>
                <w:sz w:val="24"/>
                <w:szCs w:val="24"/>
                <w:u w:val="single"/>
              </w:rPr>
            </w:pPr>
          </w:p>
          <w:p w:rsidR="00C967F4" w:rsidRDefault="00C967F4" w:rsidP="00032F72">
            <w:pPr>
              <w:spacing w:after="0" w:line="240" w:lineRule="auto"/>
              <w:rPr>
                <w:rFonts w:cs="Calibri"/>
                <w:b/>
                <w:sz w:val="24"/>
                <w:szCs w:val="24"/>
                <w:u w:val="single"/>
              </w:rPr>
            </w:pPr>
          </w:p>
          <w:p w:rsidR="00C967F4" w:rsidRDefault="00C967F4" w:rsidP="00032F72">
            <w:pPr>
              <w:spacing w:after="0" w:line="240" w:lineRule="auto"/>
              <w:rPr>
                <w:rFonts w:cs="Calibri"/>
                <w:b/>
                <w:sz w:val="24"/>
                <w:szCs w:val="24"/>
                <w:u w:val="single"/>
              </w:rPr>
            </w:pPr>
          </w:p>
          <w:p w:rsidR="00C967F4" w:rsidRDefault="00C967F4" w:rsidP="00032F72">
            <w:pPr>
              <w:spacing w:after="0" w:line="240" w:lineRule="auto"/>
              <w:rPr>
                <w:rFonts w:cs="Calibri"/>
                <w:b/>
                <w:sz w:val="24"/>
                <w:szCs w:val="24"/>
                <w:u w:val="single"/>
              </w:rPr>
            </w:pPr>
          </w:p>
          <w:p w:rsidR="00C967F4" w:rsidRDefault="00C967F4" w:rsidP="00032F72">
            <w:pPr>
              <w:spacing w:after="0" w:line="240" w:lineRule="auto"/>
              <w:rPr>
                <w:rFonts w:cs="Calibri"/>
                <w:b/>
                <w:sz w:val="24"/>
                <w:szCs w:val="24"/>
                <w:u w:val="single"/>
              </w:rPr>
            </w:pPr>
          </w:p>
          <w:p w:rsidR="00EF5A96" w:rsidRDefault="00EF5A96" w:rsidP="00032F72">
            <w:pPr>
              <w:spacing w:after="0" w:line="240" w:lineRule="auto"/>
              <w:rPr>
                <w:rFonts w:cs="Calibri"/>
                <w:b/>
                <w:sz w:val="24"/>
                <w:szCs w:val="24"/>
              </w:rPr>
            </w:pPr>
            <w:r w:rsidRPr="002B1FBB">
              <w:rPr>
                <w:rFonts w:cs="Calibri"/>
                <w:b/>
                <w:sz w:val="24"/>
                <w:szCs w:val="24"/>
              </w:rPr>
              <w:t>Improve teaching through AfL</w:t>
            </w:r>
          </w:p>
          <w:p w:rsidR="002B1FBB" w:rsidRPr="002B1FBB" w:rsidRDefault="002B1FBB" w:rsidP="00032F72">
            <w:pPr>
              <w:spacing w:after="0" w:line="240" w:lineRule="auto"/>
              <w:rPr>
                <w:rFonts w:cs="Calibri"/>
                <w:b/>
                <w:sz w:val="24"/>
                <w:szCs w:val="24"/>
              </w:rPr>
            </w:pPr>
          </w:p>
          <w:p w:rsidR="00032F72" w:rsidRPr="00C967F4" w:rsidRDefault="008069CD" w:rsidP="00032F72">
            <w:pPr>
              <w:spacing w:after="0" w:line="240" w:lineRule="auto"/>
              <w:rPr>
                <w:rFonts w:cs="Calibri"/>
                <w:sz w:val="24"/>
                <w:szCs w:val="24"/>
              </w:rPr>
            </w:pPr>
            <w:r w:rsidRPr="00C967F4">
              <w:rPr>
                <w:rFonts w:cs="Calibri"/>
                <w:sz w:val="24"/>
                <w:szCs w:val="24"/>
              </w:rPr>
              <w:t>Time</w:t>
            </w:r>
            <w:r w:rsidR="00EF5A96" w:rsidRPr="00C967F4">
              <w:rPr>
                <w:rFonts w:cs="Calibri"/>
                <w:sz w:val="24"/>
                <w:szCs w:val="24"/>
              </w:rPr>
              <w:t xml:space="preserve"> allowed</w:t>
            </w:r>
            <w:r w:rsidRPr="00C967F4">
              <w:rPr>
                <w:rFonts w:cs="Calibri"/>
                <w:sz w:val="24"/>
                <w:szCs w:val="24"/>
              </w:rPr>
              <w:t xml:space="preserve"> for students to respond to teacher marking to be embedded into lesson plans. </w:t>
            </w:r>
          </w:p>
          <w:p w:rsidR="00032F72" w:rsidRDefault="00032F72" w:rsidP="00032F72">
            <w:pPr>
              <w:spacing w:after="0" w:line="240" w:lineRule="auto"/>
              <w:rPr>
                <w:rFonts w:cs="Calibri"/>
                <w:sz w:val="24"/>
                <w:szCs w:val="24"/>
              </w:rPr>
            </w:pPr>
          </w:p>
          <w:p w:rsidR="00EF5A96" w:rsidRDefault="00EF5A96" w:rsidP="00621B83">
            <w:pPr>
              <w:spacing w:after="0" w:line="240" w:lineRule="auto"/>
              <w:rPr>
                <w:rFonts w:cs="Calibri"/>
                <w:sz w:val="24"/>
                <w:szCs w:val="24"/>
              </w:rPr>
            </w:pPr>
          </w:p>
          <w:p w:rsidR="00621B83" w:rsidRDefault="00C967F4" w:rsidP="00621B83">
            <w:pPr>
              <w:spacing w:after="0" w:line="240" w:lineRule="auto"/>
              <w:rPr>
                <w:rFonts w:cs="Calibri"/>
                <w:sz w:val="24"/>
                <w:szCs w:val="24"/>
              </w:rPr>
            </w:pPr>
            <w:r w:rsidRPr="00C967F4">
              <w:rPr>
                <w:rFonts w:cs="Calibri"/>
                <w:sz w:val="24"/>
                <w:szCs w:val="24"/>
              </w:rPr>
              <w:t>Opportunities embedded to give s</w:t>
            </w:r>
            <w:r w:rsidR="00677034" w:rsidRPr="00C967F4">
              <w:rPr>
                <w:rFonts w:cs="Calibri"/>
                <w:sz w:val="24"/>
                <w:szCs w:val="24"/>
              </w:rPr>
              <w:t xml:space="preserve">tudents more opportunity </w:t>
            </w:r>
            <w:r w:rsidR="00763883" w:rsidRPr="00C967F4">
              <w:rPr>
                <w:rFonts w:cs="Calibri"/>
                <w:sz w:val="24"/>
                <w:szCs w:val="24"/>
              </w:rPr>
              <w:t xml:space="preserve">during formative assessments </w:t>
            </w:r>
            <w:r w:rsidR="00621B83" w:rsidRPr="00C967F4">
              <w:rPr>
                <w:rFonts w:cs="Calibri"/>
                <w:sz w:val="24"/>
                <w:szCs w:val="24"/>
              </w:rPr>
              <w:t>to adapt their work in order to improve it. This means mark schemes for assessed work need to</w:t>
            </w:r>
            <w:r w:rsidR="00621B83">
              <w:rPr>
                <w:rFonts w:cs="Calibri"/>
                <w:sz w:val="24"/>
                <w:szCs w:val="24"/>
              </w:rPr>
              <w:t xml:space="preserve"> be given out at the start of the assessment and frequently referred to during the lessons.</w:t>
            </w:r>
          </w:p>
          <w:p w:rsidR="00347479" w:rsidRDefault="00347479" w:rsidP="00621B83">
            <w:pPr>
              <w:spacing w:after="0" w:line="240" w:lineRule="auto"/>
              <w:rPr>
                <w:rFonts w:cs="Calibri"/>
                <w:sz w:val="24"/>
                <w:szCs w:val="24"/>
              </w:rPr>
            </w:pPr>
          </w:p>
          <w:p w:rsidR="00347479" w:rsidRDefault="00347479" w:rsidP="00621B83">
            <w:pPr>
              <w:spacing w:after="0" w:line="240" w:lineRule="auto"/>
              <w:rPr>
                <w:rFonts w:cs="Calibri"/>
                <w:sz w:val="24"/>
                <w:szCs w:val="24"/>
              </w:rPr>
            </w:pPr>
          </w:p>
          <w:p w:rsidR="00347479" w:rsidRPr="00C967F4" w:rsidRDefault="00347479" w:rsidP="00621B83">
            <w:pPr>
              <w:spacing w:after="0" w:line="240" w:lineRule="auto"/>
              <w:rPr>
                <w:rFonts w:cs="Calibri"/>
                <w:sz w:val="24"/>
                <w:szCs w:val="24"/>
              </w:rPr>
            </w:pPr>
            <w:r>
              <w:rPr>
                <w:rFonts w:cs="Calibri"/>
                <w:sz w:val="24"/>
                <w:szCs w:val="24"/>
              </w:rPr>
              <w:t xml:space="preserve">To continue to build on our strong base of peer assessment with </w:t>
            </w:r>
            <w:r w:rsidRPr="00C967F4">
              <w:rPr>
                <w:rFonts w:cs="Calibri"/>
                <w:sz w:val="24"/>
                <w:szCs w:val="24"/>
              </w:rPr>
              <w:t>more opportunities for students to mark and feedback to each other using pupil friendly mark schemes.</w:t>
            </w:r>
          </w:p>
          <w:p w:rsidR="00621B83" w:rsidRDefault="00621B83" w:rsidP="00621B83">
            <w:pPr>
              <w:spacing w:after="0" w:line="240" w:lineRule="auto"/>
              <w:rPr>
                <w:rFonts w:cs="Calibri"/>
                <w:sz w:val="24"/>
                <w:szCs w:val="24"/>
              </w:rPr>
            </w:pPr>
          </w:p>
          <w:p w:rsidR="00C967F4" w:rsidRDefault="00C967F4" w:rsidP="00621B83">
            <w:pPr>
              <w:spacing w:after="0" w:line="240" w:lineRule="auto"/>
              <w:rPr>
                <w:rFonts w:cs="Calibri"/>
                <w:sz w:val="24"/>
                <w:szCs w:val="24"/>
              </w:rPr>
            </w:pPr>
          </w:p>
          <w:p w:rsidR="00C967F4" w:rsidRPr="002B1FBB" w:rsidRDefault="00C967F4" w:rsidP="00621B83">
            <w:pPr>
              <w:spacing w:after="0" w:line="240" w:lineRule="auto"/>
              <w:rPr>
                <w:rFonts w:cs="Calibri"/>
                <w:b/>
                <w:sz w:val="24"/>
                <w:szCs w:val="24"/>
              </w:rPr>
            </w:pPr>
            <w:r w:rsidRPr="002B1FBB">
              <w:rPr>
                <w:rFonts w:cs="Calibri"/>
                <w:b/>
                <w:sz w:val="24"/>
                <w:szCs w:val="24"/>
              </w:rPr>
              <w:t>Increased challenge in class and in homework</w:t>
            </w:r>
          </w:p>
          <w:p w:rsidR="00C967F4" w:rsidRDefault="00C967F4" w:rsidP="00621B83">
            <w:pPr>
              <w:spacing w:after="0" w:line="240" w:lineRule="auto"/>
              <w:rPr>
                <w:rFonts w:cs="Calibri"/>
                <w:b/>
                <w:sz w:val="24"/>
                <w:szCs w:val="24"/>
              </w:rPr>
            </w:pPr>
          </w:p>
          <w:p w:rsidR="00C967F4" w:rsidRPr="00D54FDF" w:rsidRDefault="00C967F4" w:rsidP="00621B83">
            <w:pPr>
              <w:spacing w:after="0" w:line="240" w:lineRule="auto"/>
              <w:rPr>
                <w:rFonts w:cs="Calibri"/>
                <w:sz w:val="24"/>
                <w:szCs w:val="24"/>
              </w:rPr>
            </w:pPr>
            <w:r w:rsidRPr="00D54FDF">
              <w:rPr>
                <w:rFonts w:cs="Calibri"/>
                <w:sz w:val="24"/>
                <w:szCs w:val="24"/>
              </w:rPr>
              <w:t xml:space="preserve">Review </w:t>
            </w:r>
            <w:r w:rsidRPr="00D54FDF">
              <w:rPr>
                <w:rFonts w:cs="Calibri"/>
                <w:i/>
                <w:sz w:val="24"/>
                <w:szCs w:val="24"/>
              </w:rPr>
              <w:t>all, most, some</w:t>
            </w:r>
            <w:r w:rsidRPr="00D54FDF">
              <w:rPr>
                <w:rFonts w:cs="Calibri"/>
                <w:sz w:val="24"/>
                <w:szCs w:val="24"/>
              </w:rPr>
              <w:t xml:space="preserve"> as a differentiation method. Adapt </w:t>
            </w:r>
            <w:r w:rsidR="00D54FDF">
              <w:rPr>
                <w:rFonts w:cs="Calibri"/>
                <w:sz w:val="24"/>
                <w:szCs w:val="24"/>
              </w:rPr>
              <w:t xml:space="preserve">existing slides </w:t>
            </w:r>
            <w:r w:rsidRPr="00D54FDF">
              <w:rPr>
                <w:rFonts w:cs="Calibri"/>
                <w:sz w:val="24"/>
                <w:szCs w:val="24"/>
              </w:rPr>
              <w:t xml:space="preserve">to a level descriptor. </w:t>
            </w:r>
            <w:r w:rsidR="00D54FDF">
              <w:rPr>
                <w:rFonts w:cs="Calibri"/>
                <w:sz w:val="24"/>
                <w:szCs w:val="24"/>
              </w:rPr>
              <w:t xml:space="preserve"> Implement the use of </w:t>
            </w:r>
            <w:r w:rsidR="00CC19B8">
              <w:rPr>
                <w:rFonts w:cs="Calibri"/>
                <w:sz w:val="24"/>
                <w:szCs w:val="24"/>
              </w:rPr>
              <w:t>Challenge v stress slide ( based on work by Mihay Csikszentmihalyi) to assess level of challenge in lessons</w:t>
            </w:r>
          </w:p>
          <w:p w:rsidR="00C967F4" w:rsidRDefault="00C967F4" w:rsidP="00621B83">
            <w:pPr>
              <w:spacing w:after="0" w:line="240" w:lineRule="auto"/>
              <w:rPr>
                <w:rFonts w:cs="Calibri"/>
                <w:b/>
                <w:sz w:val="24"/>
                <w:szCs w:val="24"/>
              </w:rPr>
            </w:pPr>
          </w:p>
          <w:p w:rsidR="00C967F4" w:rsidRDefault="00C967F4" w:rsidP="00621B83">
            <w:pPr>
              <w:spacing w:after="0" w:line="240" w:lineRule="auto"/>
              <w:rPr>
                <w:rFonts w:cs="Calibri"/>
                <w:b/>
                <w:sz w:val="24"/>
                <w:szCs w:val="24"/>
              </w:rPr>
            </w:pPr>
          </w:p>
          <w:p w:rsidR="00C967F4" w:rsidRDefault="00C967F4" w:rsidP="00621B83">
            <w:pPr>
              <w:spacing w:after="0" w:line="240" w:lineRule="auto"/>
              <w:rPr>
                <w:rFonts w:cs="Calibri"/>
                <w:b/>
                <w:sz w:val="24"/>
                <w:szCs w:val="24"/>
              </w:rPr>
            </w:pPr>
          </w:p>
          <w:p w:rsidR="00D54FDF" w:rsidRDefault="00D54FDF" w:rsidP="00621B83">
            <w:pPr>
              <w:spacing w:after="0" w:line="240" w:lineRule="auto"/>
              <w:rPr>
                <w:rFonts w:cs="Calibri"/>
                <w:b/>
                <w:sz w:val="24"/>
                <w:szCs w:val="24"/>
              </w:rPr>
            </w:pPr>
          </w:p>
          <w:p w:rsidR="00347479" w:rsidRPr="00C967F4" w:rsidRDefault="00347479" w:rsidP="00621B83">
            <w:pPr>
              <w:spacing w:after="0" w:line="240" w:lineRule="auto"/>
              <w:rPr>
                <w:rFonts w:cs="Calibri"/>
                <w:b/>
                <w:sz w:val="24"/>
                <w:szCs w:val="24"/>
              </w:rPr>
            </w:pPr>
          </w:p>
          <w:p w:rsidR="002B1FBB" w:rsidRDefault="00DD20F3" w:rsidP="00621B83">
            <w:pPr>
              <w:spacing w:after="0" w:line="240" w:lineRule="auto"/>
              <w:rPr>
                <w:rFonts w:cs="Calibri"/>
                <w:b/>
                <w:sz w:val="24"/>
                <w:szCs w:val="24"/>
              </w:rPr>
            </w:pPr>
            <w:r>
              <w:rPr>
                <w:rFonts w:cs="Calibri"/>
                <w:b/>
                <w:sz w:val="24"/>
                <w:szCs w:val="24"/>
                <w:u w:val="single"/>
              </w:rPr>
              <w:t xml:space="preserve"> </w:t>
            </w:r>
            <w:r w:rsidRPr="002B1FBB">
              <w:rPr>
                <w:rFonts w:cs="Calibri"/>
                <w:b/>
                <w:sz w:val="24"/>
                <w:szCs w:val="24"/>
              </w:rPr>
              <w:t xml:space="preserve">More effective </w:t>
            </w:r>
            <w:r w:rsidR="00347479" w:rsidRPr="002B1FBB">
              <w:rPr>
                <w:rFonts w:cs="Calibri"/>
                <w:b/>
                <w:sz w:val="24"/>
                <w:szCs w:val="24"/>
              </w:rPr>
              <w:t>Homework</w:t>
            </w:r>
          </w:p>
          <w:p w:rsidR="00347479" w:rsidRPr="002B1FBB" w:rsidRDefault="00347479" w:rsidP="00621B83">
            <w:pPr>
              <w:spacing w:after="0" w:line="240" w:lineRule="auto"/>
              <w:rPr>
                <w:rFonts w:cs="Calibri"/>
                <w:b/>
                <w:sz w:val="24"/>
                <w:szCs w:val="24"/>
              </w:rPr>
            </w:pPr>
            <w:r w:rsidRPr="002B1FBB">
              <w:rPr>
                <w:rFonts w:cs="Calibri"/>
                <w:b/>
                <w:sz w:val="24"/>
                <w:szCs w:val="24"/>
              </w:rPr>
              <w:t xml:space="preserve"> </w:t>
            </w:r>
          </w:p>
          <w:p w:rsidR="00347479" w:rsidRDefault="00AA7338" w:rsidP="00621B83">
            <w:pPr>
              <w:spacing w:after="0" w:line="240" w:lineRule="auto"/>
              <w:rPr>
                <w:rFonts w:cs="Calibri"/>
                <w:sz w:val="24"/>
                <w:szCs w:val="24"/>
              </w:rPr>
            </w:pPr>
            <w:r w:rsidRPr="00CC19B8">
              <w:rPr>
                <w:rFonts w:cs="Calibri"/>
                <w:sz w:val="24"/>
                <w:szCs w:val="24"/>
              </w:rPr>
              <w:t xml:space="preserve">To engage parents </w:t>
            </w:r>
            <w:r w:rsidR="00347479" w:rsidRPr="00CC19B8">
              <w:rPr>
                <w:rFonts w:cs="Calibri"/>
                <w:sz w:val="24"/>
                <w:szCs w:val="24"/>
              </w:rPr>
              <w:t>in the process of homework by creating more tasks where</w:t>
            </w:r>
            <w:r w:rsidR="00347479">
              <w:rPr>
                <w:rFonts w:cs="Calibri"/>
                <w:sz w:val="24"/>
                <w:szCs w:val="24"/>
              </w:rPr>
              <w:t xml:space="preserve"> parents are involved in testing or</w:t>
            </w:r>
            <w:r>
              <w:rPr>
                <w:rFonts w:cs="Calibri"/>
                <w:sz w:val="24"/>
                <w:szCs w:val="24"/>
              </w:rPr>
              <w:t xml:space="preserve"> being taught by their children.</w:t>
            </w:r>
          </w:p>
          <w:p w:rsidR="00347479" w:rsidRDefault="00347479" w:rsidP="00621B83">
            <w:pPr>
              <w:spacing w:after="0" w:line="240" w:lineRule="auto"/>
              <w:rPr>
                <w:rFonts w:cs="Calibri"/>
                <w:sz w:val="24"/>
                <w:szCs w:val="24"/>
              </w:rPr>
            </w:pPr>
          </w:p>
          <w:p w:rsidR="00AA7338" w:rsidRDefault="00AA7338" w:rsidP="00621B83">
            <w:pPr>
              <w:spacing w:after="0" w:line="240" w:lineRule="auto"/>
              <w:rPr>
                <w:rFonts w:cs="Calibri"/>
                <w:sz w:val="24"/>
                <w:szCs w:val="24"/>
              </w:rPr>
            </w:pPr>
          </w:p>
          <w:p w:rsidR="00AA7338" w:rsidRDefault="00AA7338" w:rsidP="00621B83">
            <w:pPr>
              <w:spacing w:after="0" w:line="240" w:lineRule="auto"/>
              <w:rPr>
                <w:rFonts w:cs="Calibri"/>
                <w:sz w:val="24"/>
                <w:szCs w:val="24"/>
              </w:rPr>
            </w:pPr>
          </w:p>
          <w:p w:rsidR="00AA7338" w:rsidRDefault="00AA7338" w:rsidP="00AA7338">
            <w:pPr>
              <w:spacing w:after="0" w:line="240" w:lineRule="auto"/>
              <w:rPr>
                <w:rFonts w:cs="Calibri"/>
                <w:sz w:val="24"/>
                <w:szCs w:val="24"/>
              </w:rPr>
            </w:pPr>
            <w:r w:rsidRPr="00CC19B8">
              <w:rPr>
                <w:rFonts w:cs="Calibri"/>
                <w:sz w:val="24"/>
                <w:szCs w:val="24"/>
              </w:rPr>
              <w:t>To review our existing homework tasks in KS3 to</w:t>
            </w:r>
            <w:r>
              <w:rPr>
                <w:rFonts w:cs="Calibri"/>
                <w:sz w:val="24"/>
                <w:szCs w:val="24"/>
              </w:rPr>
              <w:t xml:space="preserve"> ensure that they are more than finishing off or repetition.</w:t>
            </w:r>
          </w:p>
          <w:p w:rsidR="00AA7338" w:rsidRDefault="00AA7338" w:rsidP="00AA7338">
            <w:pPr>
              <w:spacing w:after="0" w:line="240" w:lineRule="auto"/>
              <w:rPr>
                <w:rFonts w:cs="Calibri"/>
                <w:sz w:val="24"/>
                <w:szCs w:val="24"/>
              </w:rPr>
            </w:pPr>
          </w:p>
          <w:p w:rsidR="00AA7338" w:rsidRDefault="00AA7338" w:rsidP="00621B83">
            <w:pPr>
              <w:spacing w:after="0" w:line="240" w:lineRule="auto"/>
              <w:rPr>
                <w:rFonts w:cs="Calibri"/>
                <w:sz w:val="24"/>
                <w:szCs w:val="24"/>
              </w:rPr>
            </w:pPr>
          </w:p>
          <w:p w:rsidR="00347479" w:rsidRPr="00CC19B8" w:rsidRDefault="009618A8" w:rsidP="00621B83">
            <w:pPr>
              <w:spacing w:after="0" w:line="240" w:lineRule="auto"/>
              <w:rPr>
                <w:rFonts w:cs="Calibri"/>
                <w:sz w:val="24"/>
                <w:szCs w:val="24"/>
              </w:rPr>
            </w:pPr>
            <w:r w:rsidRPr="00CC19B8">
              <w:rPr>
                <w:rFonts w:cs="Calibri"/>
                <w:sz w:val="24"/>
                <w:szCs w:val="24"/>
              </w:rPr>
              <w:t>To seek creative ways</w:t>
            </w:r>
            <w:r w:rsidR="00347479" w:rsidRPr="00CC19B8">
              <w:rPr>
                <w:rFonts w:cs="Calibri"/>
                <w:sz w:val="24"/>
                <w:szCs w:val="24"/>
              </w:rPr>
              <w:t xml:space="preserve"> to manage large volumes of homework without overloading staff</w:t>
            </w:r>
            <w:r w:rsidR="00677034" w:rsidRPr="00CC19B8">
              <w:rPr>
                <w:rFonts w:cs="Calibri"/>
                <w:sz w:val="24"/>
                <w:szCs w:val="24"/>
              </w:rPr>
              <w:t>.</w:t>
            </w:r>
          </w:p>
          <w:p w:rsidR="00347479" w:rsidRDefault="00347479" w:rsidP="00621B83">
            <w:pPr>
              <w:spacing w:after="0" w:line="240" w:lineRule="auto"/>
              <w:rPr>
                <w:rFonts w:cs="Calibri"/>
                <w:sz w:val="24"/>
                <w:szCs w:val="24"/>
              </w:rPr>
            </w:pPr>
          </w:p>
          <w:p w:rsidR="00347479" w:rsidRDefault="00347479" w:rsidP="00621B83">
            <w:pPr>
              <w:spacing w:after="0" w:line="240" w:lineRule="auto"/>
              <w:rPr>
                <w:rFonts w:cs="Calibri"/>
                <w:sz w:val="24"/>
                <w:szCs w:val="24"/>
              </w:rPr>
            </w:pPr>
          </w:p>
          <w:p w:rsidR="00EF5A96" w:rsidRDefault="00EF5A96" w:rsidP="00621B83">
            <w:pPr>
              <w:spacing w:after="0" w:line="240" w:lineRule="auto"/>
              <w:rPr>
                <w:rFonts w:cs="Calibri"/>
                <w:sz w:val="24"/>
                <w:szCs w:val="24"/>
              </w:rPr>
            </w:pPr>
          </w:p>
          <w:p w:rsidR="00EF5A96" w:rsidRDefault="00EF5A96" w:rsidP="00621B83">
            <w:pPr>
              <w:spacing w:after="0" w:line="240" w:lineRule="auto"/>
              <w:rPr>
                <w:rFonts w:cs="Calibri"/>
                <w:sz w:val="24"/>
                <w:szCs w:val="24"/>
              </w:rPr>
            </w:pPr>
          </w:p>
          <w:p w:rsidR="00EF5A96" w:rsidRDefault="00EF5A96" w:rsidP="00621B83">
            <w:pPr>
              <w:spacing w:after="0" w:line="240" w:lineRule="auto"/>
              <w:rPr>
                <w:rFonts w:cs="Calibri"/>
                <w:sz w:val="24"/>
                <w:szCs w:val="24"/>
              </w:rPr>
            </w:pPr>
          </w:p>
          <w:p w:rsidR="00703A12" w:rsidRDefault="00703A12" w:rsidP="00621B83">
            <w:pPr>
              <w:spacing w:after="0" w:line="240" w:lineRule="auto"/>
              <w:rPr>
                <w:rFonts w:cs="Calibri"/>
                <w:sz w:val="24"/>
                <w:szCs w:val="24"/>
              </w:rPr>
            </w:pPr>
            <w:r w:rsidRPr="00DD20F3">
              <w:rPr>
                <w:rFonts w:cs="Calibri"/>
                <w:sz w:val="24"/>
                <w:szCs w:val="24"/>
              </w:rPr>
              <w:t xml:space="preserve">To provide students with a strong chronological framework by increasing the number of </w:t>
            </w:r>
            <w:r w:rsidR="0089552D" w:rsidRPr="00DD20F3">
              <w:rPr>
                <w:rFonts w:cs="Calibri"/>
                <w:sz w:val="24"/>
                <w:szCs w:val="24"/>
              </w:rPr>
              <w:t>fact learning exercises</w:t>
            </w:r>
            <w:r w:rsidRPr="00DD20F3">
              <w:rPr>
                <w:rFonts w:cs="Calibri"/>
                <w:sz w:val="24"/>
                <w:szCs w:val="24"/>
              </w:rPr>
              <w:t>.</w:t>
            </w:r>
            <w:r w:rsidR="009618A8" w:rsidRPr="00DD20F3">
              <w:rPr>
                <w:rFonts w:cs="Calibri"/>
                <w:sz w:val="24"/>
                <w:szCs w:val="24"/>
              </w:rPr>
              <w:t xml:space="preserve"> (This will</w:t>
            </w:r>
            <w:r w:rsidR="009618A8">
              <w:rPr>
                <w:rFonts w:cs="Calibri"/>
                <w:sz w:val="24"/>
                <w:szCs w:val="24"/>
              </w:rPr>
              <w:t xml:space="preserve"> need to be alternated with non -learning homework to avoid overload)</w:t>
            </w:r>
          </w:p>
          <w:p w:rsidR="00703A12" w:rsidRDefault="00703A12" w:rsidP="00621B83">
            <w:pPr>
              <w:spacing w:after="0" w:line="240" w:lineRule="auto"/>
              <w:rPr>
                <w:rFonts w:cs="Calibri"/>
                <w:sz w:val="24"/>
                <w:szCs w:val="24"/>
              </w:rPr>
            </w:pPr>
          </w:p>
          <w:p w:rsidR="0089552D" w:rsidRDefault="0089552D" w:rsidP="00621B83">
            <w:pPr>
              <w:spacing w:after="0" w:line="240" w:lineRule="auto"/>
              <w:rPr>
                <w:rFonts w:cs="Calibri"/>
                <w:sz w:val="24"/>
                <w:szCs w:val="24"/>
              </w:rPr>
            </w:pPr>
          </w:p>
          <w:p w:rsidR="0089552D" w:rsidRDefault="0089552D" w:rsidP="00621B83">
            <w:pPr>
              <w:spacing w:after="0" w:line="240" w:lineRule="auto"/>
              <w:rPr>
                <w:rFonts w:cs="Calibri"/>
                <w:sz w:val="24"/>
                <w:szCs w:val="24"/>
              </w:rPr>
            </w:pPr>
          </w:p>
          <w:p w:rsidR="0089552D" w:rsidRDefault="0089552D" w:rsidP="00621B83">
            <w:pPr>
              <w:spacing w:after="0" w:line="240" w:lineRule="auto"/>
              <w:rPr>
                <w:rFonts w:cs="Calibri"/>
                <w:sz w:val="24"/>
                <w:szCs w:val="24"/>
              </w:rPr>
            </w:pPr>
          </w:p>
          <w:p w:rsidR="00703A12" w:rsidRDefault="00703A12" w:rsidP="00621B83">
            <w:pPr>
              <w:spacing w:after="0" w:line="240" w:lineRule="auto"/>
              <w:rPr>
                <w:rFonts w:cs="Calibri"/>
                <w:sz w:val="24"/>
                <w:szCs w:val="24"/>
              </w:rPr>
            </w:pPr>
            <w:r w:rsidRPr="00DD20F3">
              <w:rPr>
                <w:rFonts w:cs="Calibri"/>
                <w:sz w:val="24"/>
                <w:szCs w:val="24"/>
              </w:rPr>
              <w:t xml:space="preserve">To use homework as a </w:t>
            </w:r>
            <w:r w:rsidR="0089552D" w:rsidRPr="00DD20F3">
              <w:rPr>
                <w:rFonts w:cs="Calibri"/>
                <w:sz w:val="24"/>
                <w:szCs w:val="24"/>
              </w:rPr>
              <w:t>way of prepping students for a</w:t>
            </w:r>
            <w:r w:rsidRPr="00DD20F3">
              <w:rPr>
                <w:rFonts w:cs="Calibri"/>
                <w:sz w:val="24"/>
                <w:szCs w:val="24"/>
              </w:rPr>
              <w:t xml:space="preserve"> forthcoming lesson – allowing greater pace in the lesson and higher order concepts</w:t>
            </w:r>
            <w:r>
              <w:rPr>
                <w:rFonts w:cs="Calibri"/>
                <w:sz w:val="24"/>
                <w:szCs w:val="24"/>
              </w:rPr>
              <w:t xml:space="preserve"> to be accessed.</w:t>
            </w:r>
            <w:r w:rsidR="00EF5A96">
              <w:rPr>
                <w:rFonts w:cs="Calibri"/>
                <w:sz w:val="24"/>
                <w:szCs w:val="24"/>
              </w:rPr>
              <w:t xml:space="preserve"> This will also increase challenge as students will be developing their skills of independent learning as they read about topics they have not yet studied in class.</w:t>
            </w:r>
          </w:p>
          <w:p w:rsidR="00AA7338" w:rsidRDefault="00AA7338" w:rsidP="00621B83">
            <w:pPr>
              <w:spacing w:after="0" w:line="240" w:lineRule="auto"/>
              <w:rPr>
                <w:rFonts w:cs="Calibri"/>
                <w:sz w:val="24"/>
                <w:szCs w:val="24"/>
              </w:rPr>
            </w:pPr>
          </w:p>
          <w:p w:rsidR="00AA7338" w:rsidRDefault="00AA7338" w:rsidP="00621B83">
            <w:pPr>
              <w:spacing w:after="0" w:line="240" w:lineRule="auto"/>
              <w:rPr>
                <w:rFonts w:cs="Calibri"/>
                <w:sz w:val="24"/>
                <w:szCs w:val="24"/>
              </w:rPr>
            </w:pPr>
          </w:p>
          <w:p w:rsidR="00AA7338" w:rsidRDefault="0089552D" w:rsidP="00AA7338">
            <w:pPr>
              <w:spacing w:after="0" w:line="240" w:lineRule="auto"/>
              <w:rPr>
                <w:rFonts w:cs="Calibri"/>
                <w:sz w:val="24"/>
                <w:szCs w:val="24"/>
              </w:rPr>
            </w:pPr>
            <w:r w:rsidRPr="00DD20F3">
              <w:rPr>
                <w:rFonts w:cs="Calibri"/>
                <w:sz w:val="24"/>
                <w:szCs w:val="24"/>
              </w:rPr>
              <w:t>T</w:t>
            </w:r>
            <w:r w:rsidR="00AA7338" w:rsidRPr="00DD20F3">
              <w:rPr>
                <w:rFonts w:cs="Calibri"/>
                <w:sz w:val="24"/>
                <w:szCs w:val="24"/>
              </w:rPr>
              <w:t>o use homework as a tool to allow reflective learning. Encourage students to</w:t>
            </w:r>
            <w:r w:rsidR="00AA7338">
              <w:rPr>
                <w:rFonts w:cs="Calibri"/>
                <w:sz w:val="24"/>
                <w:szCs w:val="24"/>
              </w:rPr>
              <w:t xml:space="preserve"> look back at previous </w:t>
            </w:r>
          </w:p>
          <w:p w:rsidR="00AA7338" w:rsidRDefault="00AA7338" w:rsidP="00621B83">
            <w:pPr>
              <w:spacing w:after="0" w:line="240" w:lineRule="auto"/>
              <w:rPr>
                <w:rFonts w:cs="Calibri"/>
                <w:sz w:val="24"/>
                <w:szCs w:val="24"/>
              </w:rPr>
            </w:pPr>
            <w:proofErr w:type="gramStart"/>
            <w:r>
              <w:rPr>
                <w:rFonts w:cs="Calibri"/>
                <w:sz w:val="24"/>
                <w:szCs w:val="24"/>
              </w:rPr>
              <w:t>lessons</w:t>
            </w:r>
            <w:proofErr w:type="gramEnd"/>
            <w:r>
              <w:rPr>
                <w:rFonts w:cs="Calibri"/>
                <w:sz w:val="24"/>
                <w:szCs w:val="24"/>
              </w:rPr>
              <w:t xml:space="preserve"> and see connections and make links. </w:t>
            </w:r>
          </w:p>
          <w:p w:rsidR="00347479" w:rsidRDefault="00347479" w:rsidP="00621B83">
            <w:pPr>
              <w:spacing w:after="0" w:line="240" w:lineRule="auto"/>
              <w:rPr>
                <w:rFonts w:cs="Calibri"/>
                <w:sz w:val="24"/>
                <w:szCs w:val="24"/>
              </w:rPr>
            </w:pPr>
          </w:p>
          <w:p w:rsidR="000D6CF8" w:rsidRDefault="000D6CF8" w:rsidP="00621B83">
            <w:pPr>
              <w:spacing w:after="0" w:line="240" w:lineRule="auto"/>
              <w:rPr>
                <w:rFonts w:cs="Calibri"/>
                <w:b/>
                <w:sz w:val="24"/>
                <w:szCs w:val="24"/>
              </w:rPr>
            </w:pPr>
          </w:p>
          <w:p w:rsidR="000D6CF8" w:rsidRDefault="000D6CF8" w:rsidP="00621B83">
            <w:pPr>
              <w:spacing w:after="0" w:line="240" w:lineRule="auto"/>
              <w:rPr>
                <w:rFonts w:cs="Calibri"/>
                <w:b/>
                <w:sz w:val="24"/>
                <w:szCs w:val="24"/>
              </w:rPr>
            </w:pPr>
          </w:p>
          <w:p w:rsidR="000D6CF8" w:rsidRDefault="000D6CF8" w:rsidP="00621B83">
            <w:pPr>
              <w:spacing w:after="0" w:line="240" w:lineRule="auto"/>
              <w:rPr>
                <w:rFonts w:cs="Calibri"/>
                <w:b/>
                <w:sz w:val="24"/>
                <w:szCs w:val="24"/>
              </w:rPr>
            </w:pPr>
          </w:p>
          <w:p w:rsidR="00703A12" w:rsidRDefault="00703A12" w:rsidP="00621B83">
            <w:pPr>
              <w:spacing w:after="0" w:line="240" w:lineRule="auto"/>
              <w:rPr>
                <w:rFonts w:cs="Calibri"/>
                <w:sz w:val="24"/>
                <w:szCs w:val="24"/>
              </w:rPr>
            </w:pPr>
            <w:r w:rsidRPr="00DD20F3">
              <w:rPr>
                <w:rFonts w:cs="Calibri"/>
                <w:sz w:val="24"/>
                <w:szCs w:val="24"/>
              </w:rPr>
              <w:t>To ensure that all students receive homework at a frequency that re</w:t>
            </w:r>
            <w:r w:rsidR="00EF5A96" w:rsidRPr="00DD20F3">
              <w:rPr>
                <w:rFonts w:cs="Calibri"/>
                <w:sz w:val="24"/>
                <w:szCs w:val="24"/>
              </w:rPr>
              <w:t>f</w:t>
            </w:r>
            <w:r w:rsidRPr="00DD20F3">
              <w:rPr>
                <w:rFonts w:cs="Calibri"/>
                <w:sz w:val="24"/>
                <w:szCs w:val="24"/>
              </w:rPr>
              <w:t>lects school policy. At present lower</w:t>
            </w:r>
            <w:r>
              <w:rPr>
                <w:rFonts w:cs="Calibri"/>
                <w:sz w:val="24"/>
                <w:szCs w:val="24"/>
              </w:rPr>
              <w:t xml:space="preserve"> ability classes often get set too little homework or do not record it in their planner or fail to hand it in. </w:t>
            </w:r>
          </w:p>
          <w:p w:rsidR="00347479" w:rsidRDefault="00347479" w:rsidP="00621B83">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Default="00032F72" w:rsidP="00032F72">
            <w:pPr>
              <w:spacing w:after="0" w:line="240" w:lineRule="auto"/>
              <w:rPr>
                <w:rFonts w:cs="Calibri"/>
                <w:sz w:val="24"/>
                <w:szCs w:val="24"/>
              </w:rPr>
            </w:pPr>
          </w:p>
          <w:p w:rsidR="00032F72" w:rsidRPr="009863E1" w:rsidRDefault="00032F72" w:rsidP="00032F72">
            <w:pPr>
              <w:spacing w:after="0" w:line="240" w:lineRule="auto"/>
              <w:rPr>
                <w:rFonts w:cs="Calibri"/>
                <w:sz w:val="24"/>
                <w:szCs w:val="24"/>
              </w:rPr>
            </w:pPr>
          </w:p>
        </w:tc>
        <w:tc>
          <w:tcPr>
            <w:tcW w:w="3118" w:type="dxa"/>
          </w:tcPr>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C967F4" w:rsidRDefault="00C967F4" w:rsidP="001D6025">
            <w:pPr>
              <w:spacing w:after="0" w:line="240" w:lineRule="auto"/>
              <w:rPr>
                <w:rFonts w:cs="Calibri"/>
                <w:sz w:val="24"/>
                <w:szCs w:val="24"/>
              </w:rPr>
            </w:pPr>
          </w:p>
          <w:p w:rsidR="00C967F4" w:rsidRDefault="00C967F4" w:rsidP="001D6025">
            <w:pPr>
              <w:spacing w:after="0" w:line="240" w:lineRule="auto"/>
              <w:rPr>
                <w:rFonts w:cs="Calibri"/>
                <w:sz w:val="24"/>
                <w:szCs w:val="24"/>
              </w:rPr>
            </w:pPr>
          </w:p>
          <w:p w:rsidR="001D6025" w:rsidRDefault="00621B83" w:rsidP="001D6025">
            <w:pPr>
              <w:spacing w:after="0" w:line="240" w:lineRule="auto"/>
              <w:rPr>
                <w:rFonts w:cs="Calibri"/>
                <w:sz w:val="24"/>
                <w:szCs w:val="24"/>
              </w:rPr>
            </w:pPr>
            <w:r>
              <w:rPr>
                <w:rFonts w:cs="Calibri"/>
                <w:sz w:val="24"/>
                <w:szCs w:val="24"/>
              </w:rPr>
              <w:t>Lesson observation report more incidents of students amending their own work.</w:t>
            </w:r>
          </w:p>
          <w:p w:rsidR="00621B83" w:rsidRDefault="00621B83"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621B83" w:rsidRDefault="00621B83" w:rsidP="001D6025">
            <w:pPr>
              <w:spacing w:after="0" w:line="240" w:lineRule="auto"/>
              <w:rPr>
                <w:rFonts w:cs="Calibri"/>
                <w:sz w:val="24"/>
                <w:szCs w:val="24"/>
              </w:rPr>
            </w:pPr>
            <w:r>
              <w:rPr>
                <w:rFonts w:cs="Calibri"/>
                <w:sz w:val="24"/>
                <w:szCs w:val="24"/>
              </w:rPr>
              <w:t>Book trawls reveal clear evidence that students have read and r</w:t>
            </w:r>
            <w:r w:rsidR="00C967F4">
              <w:rPr>
                <w:rFonts w:cs="Calibri"/>
                <w:sz w:val="24"/>
                <w:szCs w:val="24"/>
              </w:rPr>
              <w:t xml:space="preserve">esponded to teachers’ comments </w:t>
            </w:r>
            <w:r>
              <w:rPr>
                <w:rFonts w:cs="Calibri"/>
                <w:sz w:val="24"/>
                <w:szCs w:val="24"/>
              </w:rPr>
              <w:t>e.g. spelling of frequently corrected words improves.</w:t>
            </w:r>
          </w:p>
          <w:p w:rsidR="00621B83" w:rsidRDefault="00621B83" w:rsidP="001D6025">
            <w:pPr>
              <w:spacing w:after="0" w:line="240" w:lineRule="auto"/>
              <w:rPr>
                <w:rFonts w:cs="Calibri"/>
                <w:sz w:val="24"/>
                <w:szCs w:val="24"/>
              </w:rPr>
            </w:pPr>
            <w:r>
              <w:rPr>
                <w:rFonts w:cs="Calibri"/>
                <w:sz w:val="24"/>
                <w:szCs w:val="24"/>
              </w:rPr>
              <w:t xml:space="preserve">Errors are not repeated. Students have adapted their work in relation to the mark scheme. </w:t>
            </w:r>
          </w:p>
          <w:p w:rsidR="00621B83" w:rsidRDefault="00621B83" w:rsidP="001D6025">
            <w:pPr>
              <w:spacing w:after="0" w:line="240" w:lineRule="auto"/>
              <w:rPr>
                <w:rFonts w:cs="Calibri"/>
                <w:sz w:val="24"/>
                <w:szCs w:val="24"/>
              </w:rPr>
            </w:pPr>
          </w:p>
          <w:p w:rsidR="00621B83" w:rsidRDefault="00621B83" w:rsidP="001D6025">
            <w:pPr>
              <w:spacing w:after="0" w:line="240" w:lineRule="auto"/>
              <w:rPr>
                <w:rFonts w:cs="Calibri"/>
                <w:sz w:val="24"/>
                <w:szCs w:val="24"/>
              </w:rPr>
            </w:pPr>
          </w:p>
          <w:p w:rsidR="00621B83" w:rsidRDefault="00621B83" w:rsidP="001D6025">
            <w:pPr>
              <w:spacing w:after="0" w:line="240" w:lineRule="auto"/>
              <w:rPr>
                <w:rFonts w:cs="Calibri"/>
                <w:sz w:val="24"/>
                <w:szCs w:val="24"/>
              </w:rPr>
            </w:pPr>
          </w:p>
          <w:p w:rsidR="00621B83" w:rsidRDefault="00621B83" w:rsidP="001D6025">
            <w:pPr>
              <w:spacing w:after="0" w:line="240" w:lineRule="auto"/>
              <w:rPr>
                <w:rFonts w:cs="Calibri"/>
                <w:sz w:val="24"/>
                <w:szCs w:val="24"/>
              </w:rPr>
            </w:pPr>
          </w:p>
          <w:p w:rsidR="00347479" w:rsidRDefault="00347479" w:rsidP="00347479">
            <w:pPr>
              <w:spacing w:after="0" w:line="240" w:lineRule="auto"/>
              <w:rPr>
                <w:rFonts w:cs="Calibri"/>
                <w:sz w:val="24"/>
                <w:szCs w:val="24"/>
              </w:rPr>
            </w:pPr>
            <w:r>
              <w:rPr>
                <w:rFonts w:cs="Calibri"/>
                <w:sz w:val="24"/>
                <w:szCs w:val="24"/>
              </w:rPr>
              <w:t>Pupil voice will continue to rank History as a subject that frequently uses peer assessment well.</w:t>
            </w:r>
          </w:p>
          <w:p w:rsidR="00347479" w:rsidRDefault="00347479" w:rsidP="00347479">
            <w:pPr>
              <w:spacing w:after="0" w:line="240" w:lineRule="auto"/>
              <w:rPr>
                <w:rFonts w:cs="Calibri"/>
                <w:sz w:val="24"/>
                <w:szCs w:val="24"/>
              </w:rPr>
            </w:pPr>
          </w:p>
          <w:p w:rsidR="00347479" w:rsidRDefault="00347479" w:rsidP="00347479">
            <w:pPr>
              <w:spacing w:after="0" w:line="240" w:lineRule="auto"/>
              <w:rPr>
                <w:rFonts w:cs="Calibri"/>
                <w:sz w:val="24"/>
                <w:szCs w:val="24"/>
              </w:rPr>
            </w:pPr>
          </w:p>
          <w:p w:rsidR="00347479" w:rsidRDefault="00347479" w:rsidP="00347479">
            <w:pPr>
              <w:spacing w:after="0" w:line="240" w:lineRule="auto"/>
              <w:rPr>
                <w:rFonts w:cs="Calibri"/>
                <w:sz w:val="24"/>
                <w:szCs w:val="24"/>
              </w:rPr>
            </w:pPr>
          </w:p>
          <w:p w:rsidR="00347479" w:rsidRDefault="00347479" w:rsidP="00347479">
            <w:pPr>
              <w:spacing w:after="0" w:line="240" w:lineRule="auto"/>
              <w:rPr>
                <w:rFonts w:cs="Calibri"/>
                <w:sz w:val="24"/>
                <w:szCs w:val="24"/>
              </w:rPr>
            </w:pPr>
          </w:p>
          <w:p w:rsidR="00347479" w:rsidRDefault="00347479" w:rsidP="00347479">
            <w:pPr>
              <w:spacing w:after="0" w:line="240" w:lineRule="auto"/>
              <w:rPr>
                <w:rFonts w:cs="Calibri"/>
                <w:sz w:val="24"/>
                <w:szCs w:val="24"/>
              </w:rPr>
            </w:pPr>
          </w:p>
          <w:p w:rsidR="00C967F4" w:rsidRDefault="00D54FDF" w:rsidP="00347479">
            <w:pPr>
              <w:spacing w:after="0" w:line="240" w:lineRule="auto"/>
              <w:rPr>
                <w:rFonts w:cs="Calibri"/>
                <w:sz w:val="24"/>
                <w:szCs w:val="24"/>
              </w:rPr>
            </w:pPr>
            <w:r>
              <w:rPr>
                <w:rFonts w:cs="Calibri"/>
                <w:sz w:val="24"/>
                <w:szCs w:val="24"/>
              </w:rPr>
              <w:t xml:space="preserve">Assessment data is used by teachers to set appropriately challenging lessons. </w:t>
            </w:r>
          </w:p>
          <w:p w:rsidR="00C967F4" w:rsidRDefault="00D54FDF" w:rsidP="00347479">
            <w:pPr>
              <w:spacing w:after="0" w:line="240" w:lineRule="auto"/>
              <w:rPr>
                <w:rFonts w:cs="Calibri"/>
                <w:sz w:val="24"/>
                <w:szCs w:val="24"/>
              </w:rPr>
            </w:pPr>
            <w:r>
              <w:rPr>
                <w:rFonts w:cs="Calibri"/>
                <w:sz w:val="24"/>
                <w:szCs w:val="24"/>
              </w:rPr>
              <w:t>Teachers intervene rapidly if a student is dipping below expectations. There is a culture in the classroom that expects lessons to be challenging. The “Challenge v Stress slide” will be available as a slide to take frequent test of the level of challenge in the lesson.</w:t>
            </w:r>
          </w:p>
          <w:p w:rsidR="00D54FDF" w:rsidRDefault="00D54FDF" w:rsidP="00347479">
            <w:pPr>
              <w:spacing w:after="0" w:line="240" w:lineRule="auto"/>
              <w:rPr>
                <w:rFonts w:cs="Calibri"/>
                <w:sz w:val="24"/>
                <w:szCs w:val="24"/>
              </w:rPr>
            </w:pPr>
          </w:p>
          <w:p w:rsidR="00C967F4" w:rsidRDefault="00C967F4" w:rsidP="00347479">
            <w:pPr>
              <w:spacing w:after="0" w:line="240" w:lineRule="auto"/>
              <w:rPr>
                <w:rFonts w:cs="Calibri"/>
                <w:sz w:val="24"/>
                <w:szCs w:val="24"/>
              </w:rPr>
            </w:pPr>
          </w:p>
          <w:p w:rsidR="00347479" w:rsidRDefault="00347479" w:rsidP="00347479">
            <w:pPr>
              <w:spacing w:after="0" w:line="240" w:lineRule="auto"/>
              <w:rPr>
                <w:rFonts w:cs="Calibri"/>
                <w:sz w:val="24"/>
                <w:szCs w:val="24"/>
              </w:rPr>
            </w:pPr>
            <w:r>
              <w:rPr>
                <w:rFonts w:cs="Calibri"/>
                <w:sz w:val="24"/>
                <w:szCs w:val="24"/>
              </w:rPr>
              <w:t>Smaller, more guided tasks that require a comment or signature from parents</w:t>
            </w:r>
          </w:p>
          <w:p w:rsidR="00703A12" w:rsidRDefault="00703A12" w:rsidP="00347479">
            <w:pPr>
              <w:spacing w:after="0" w:line="240" w:lineRule="auto"/>
              <w:rPr>
                <w:rFonts w:cs="Calibri"/>
                <w:sz w:val="24"/>
                <w:szCs w:val="24"/>
              </w:rPr>
            </w:pPr>
          </w:p>
          <w:p w:rsidR="00703A12" w:rsidRDefault="00703A12" w:rsidP="00347479">
            <w:pPr>
              <w:spacing w:after="0" w:line="240" w:lineRule="auto"/>
              <w:rPr>
                <w:rFonts w:cs="Calibri"/>
                <w:sz w:val="24"/>
                <w:szCs w:val="24"/>
              </w:rPr>
            </w:pPr>
          </w:p>
          <w:p w:rsidR="00703A12" w:rsidRDefault="00703A12" w:rsidP="00347479">
            <w:pPr>
              <w:spacing w:after="0" w:line="240" w:lineRule="auto"/>
              <w:rPr>
                <w:rFonts w:cs="Calibri"/>
                <w:sz w:val="24"/>
                <w:szCs w:val="24"/>
              </w:rPr>
            </w:pPr>
          </w:p>
          <w:p w:rsidR="00703A12" w:rsidRDefault="00703A12" w:rsidP="00347479">
            <w:pPr>
              <w:spacing w:after="0" w:line="240" w:lineRule="auto"/>
              <w:rPr>
                <w:rFonts w:cs="Calibri"/>
                <w:sz w:val="24"/>
                <w:szCs w:val="24"/>
              </w:rPr>
            </w:pPr>
          </w:p>
          <w:p w:rsidR="00703A12" w:rsidRDefault="00703A12" w:rsidP="00347479">
            <w:pPr>
              <w:spacing w:after="0" w:line="240" w:lineRule="auto"/>
              <w:rPr>
                <w:rFonts w:cs="Calibri"/>
                <w:sz w:val="24"/>
                <w:szCs w:val="24"/>
              </w:rPr>
            </w:pPr>
          </w:p>
          <w:p w:rsidR="00703A12" w:rsidRDefault="00703A12" w:rsidP="00347479">
            <w:pPr>
              <w:spacing w:after="0" w:line="240" w:lineRule="auto"/>
              <w:rPr>
                <w:rFonts w:cs="Calibri"/>
                <w:sz w:val="24"/>
                <w:szCs w:val="24"/>
              </w:rPr>
            </w:pPr>
            <w:r>
              <w:rPr>
                <w:rFonts w:cs="Calibri"/>
                <w:sz w:val="24"/>
                <w:szCs w:val="24"/>
              </w:rPr>
              <w:t xml:space="preserve">A suggestion of ideas for homework activities will be displayed in the History office. All staff will be encouraged to share their ideas for suitable </w:t>
            </w:r>
            <w:r w:rsidR="00CC19B8">
              <w:rPr>
                <w:rFonts w:cs="Calibri"/>
                <w:sz w:val="24"/>
                <w:szCs w:val="24"/>
              </w:rPr>
              <w:t>homework activities in a dept.  (In m</w:t>
            </w:r>
            <w:r>
              <w:rPr>
                <w:rFonts w:cs="Calibri"/>
                <w:sz w:val="24"/>
                <w:szCs w:val="24"/>
              </w:rPr>
              <w:t>eeting</w:t>
            </w:r>
            <w:r w:rsidR="00CC19B8">
              <w:rPr>
                <w:rFonts w:cs="Calibri"/>
                <w:sz w:val="24"/>
                <w:szCs w:val="24"/>
              </w:rPr>
              <w:t>s</w:t>
            </w:r>
            <w:r>
              <w:rPr>
                <w:rFonts w:cs="Calibri"/>
                <w:sz w:val="24"/>
                <w:szCs w:val="24"/>
              </w:rPr>
              <w:t xml:space="preserve"> and on</w:t>
            </w:r>
            <w:r w:rsidR="00CC19B8">
              <w:rPr>
                <w:rFonts w:cs="Calibri"/>
                <w:sz w:val="24"/>
                <w:szCs w:val="24"/>
              </w:rPr>
              <w:t xml:space="preserve"> the noticeboard in the office.)New, more challenging </w:t>
            </w:r>
            <w:r>
              <w:rPr>
                <w:rFonts w:cs="Calibri"/>
                <w:sz w:val="24"/>
                <w:szCs w:val="24"/>
              </w:rPr>
              <w:t>homework task</w:t>
            </w:r>
            <w:r w:rsidR="00CC19B8">
              <w:rPr>
                <w:rFonts w:cs="Calibri"/>
                <w:sz w:val="24"/>
                <w:szCs w:val="24"/>
              </w:rPr>
              <w:t>s</w:t>
            </w:r>
            <w:r>
              <w:rPr>
                <w:rFonts w:cs="Calibri"/>
                <w:sz w:val="24"/>
                <w:szCs w:val="24"/>
              </w:rPr>
              <w:t xml:space="preserve"> will be assimilated on M drive throughout the year</w:t>
            </w:r>
            <w:r w:rsidR="004E13CE">
              <w:rPr>
                <w:rFonts w:cs="Calibri"/>
                <w:sz w:val="24"/>
                <w:szCs w:val="24"/>
              </w:rPr>
              <w:t xml:space="preserve"> to build up a department bank</w:t>
            </w:r>
            <w:r>
              <w:rPr>
                <w:rFonts w:cs="Calibri"/>
                <w:sz w:val="24"/>
                <w:szCs w:val="24"/>
              </w:rPr>
              <w:t>.</w:t>
            </w:r>
          </w:p>
          <w:p w:rsidR="00703A12" w:rsidRDefault="00703A12" w:rsidP="00347479">
            <w:pPr>
              <w:spacing w:after="0" w:line="240" w:lineRule="auto"/>
              <w:rPr>
                <w:rFonts w:cs="Calibri"/>
                <w:sz w:val="24"/>
                <w:szCs w:val="24"/>
              </w:rPr>
            </w:pPr>
          </w:p>
          <w:p w:rsidR="00703A12" w:rsidRDefault="00703A12" w:rsidP="00347479">
            <w:pPr>
              <w:spacing w:after="0" w:line="240" w:lineRule="auto"/>
              <w:rPr>
                <w:rFonts w:cs="Calibri"/>
                <w:sz w:val="24"/>
                <w:szCs w:val="24"/>
              </w:rPr>
            </w:pPr>
          </w:p>
          <w:p w:rsidR="00703A12" w:rsidRDefault="00703A12" w:rsidP="00347479">
            <w:pPr>
              <w:spacing w:after="0" w:line="240" w:lineRule="auto"/>
              <w:rPr>
                <w:rFonts w:cs="Calibri"/>
                <w:sz w:val="24"/>
                <w:szCs w:val="24"/>
              </w:rPr>
            </w:pPr>
          </w:p>
          <w:p w:rsidR="00EF5A96" w:rsidRDefault="00EF5A96" w:rsidP="00EF5A96">
            <w:pPr>
              <w:spacing w:after="0" w:line="240" w:lineRule="auto"/>
              <w:rPr>
                <w:rFonts w:cs="Calibri"/>
                <w:sz w:val="24"/>
                <w:szCs w:val="24"/>
              </w:rPr>
            </w:pPr>
          </w:p>
          <w:p w:rsidR="00EF5A96" w:rsidRDefault="00EF5A96" w:rsidP="00EF5A96">
            <w:pPr>
              <w:spacing w:after="0" w:line="240" w:lineRule="auto"/>
              <w:rPr>
                <w:rFonts w:cs="Calibri"/>
                <w:sz w:val="24"/>
                <w:szCs w:val="24"/>
              </w:rPr>
            </w:pPr>
            <w:r>
              <w:rPr>
                <w:rFonts w:cs="Calibri"/>
                <w:sz w:val="24"/>
                <w:szCs w:val="24"/>
              </w:rPr>
              <w:t>Students display a much better knowledge of chronology in lessons and this is reflected by more detailed reference to facts and dates in their written work</w:t>
            </w:r>
            <w:r w:rsidR="00CC19B8">
              <w:rPr>
                <w:rFonts w:cs="Calibri"/>
                <w:sz w:val="24"/>
                <w:szCs w:val="24"/>
              </w:rPr>
              <w:t>. They are increasingly able to link events and analyse common themes.</w:t>
            </w:r>
          </w:p>
          <w:p w:rsidR="00EF5A96" w:rsidRDefault="00EF5A96" w:rsidP="00EF5A96">
            <w:pPr>
              <w:spacing w:after="0" w:line="240" w:lineRule="auto"/>
              <w:rPr>
                <w:rFonts w:cs="Calibri"/>
                <w:sz w:val="24"/>
                <w:szCs w:val="24"/>
              </w:rPr>
            </w:pPr>
          </w:p>
          <w:p w:rsidR="0089552D" w:rsidRDefault="0089552D" w:rsidP="00AA7338">
            <w:pPr>
              <w:spacing w:after="0" w:line="240" w:lineRule="auto"/>
              <w:rPr>
                <w:rFonts w:cs="Calibri"/>
                <w:sz w:val="24"/>
                <w:szCs w:val="24"/>
              </w:rPr>
            </w:pPr>
          </w:p>
          <w:p w:rsidR="000D6CF8" w:rsidRDefault="00AA7338" w:rsidP="000D6CF8">
            <w:pPr>
              <w:spacing w:after="0" w:line="240" w:lineRule="auto"/>
              <w:rPr>
                <w:rFonts w:cs="Calibri"/>
                <w:sz w:val="24"/>
                <w:szCs w:val="24"/>
              </w:rPr>
            </w:pPr>
            <w:r>
              <w:rPr>
                <w:rFonts w:cs="Calibri"/>
                <w:sz w:val="24"/>
                <w:szCs w:val="24"/>
              </w:rPr>
              <w:t xml:space="preserve">Students find it easier to make links as required </w:t>
            </w:r>
            <w:proofErr w:type="gramStart"/>
            <w:r>
              <w:rPr>
                <w:rFonts w:cs="Calibri"/>
                <w:sz w:val="24"/>
                <w:szCs w:val="24"/>
              </w:rPr>
              <w:t>to</w:t>
            </w:r>
            <w:r w:rsidR="00E017E2">
              <w:rPr>
                <w:rFonts w:cs="Calibri"/>
                <w:sz w:val="24"/>
                <w:szCs w:val="24"/>
              </w:rPr>
              <w:t xml:space="preserve"> </w:t>
            </w:r>
            <w:r>
              <w:rPr>
                <w:rFonts w:cs="Calibri"/>
                <w:sz w:val="24"/>
                <w:szCs w:val="24"/>
              </w:rPr>
              <w:t>reach</w:t>
            </w:r>
            <w:proofErr w:type="gramEnd"/>
            <w:r>
              <w:rPr>
                <w:rFonts w:cs="Calibri"/>
                <w:sz w:val="24"/>
                <w:szCs w:val="24"/>
              </w:rPr>
              <w:t xml:space="preserve"> a Level 7. They are able to recall the learning of previous lessons and make con</w:t>
            </w:r>
            <w:r w:rsidR="000D6CF8">
              <w:rPr>
                <w:rFonts w:cs="Calibri"/>
                <w:sz w:val="24"/>
                <w:szCs w:val="24"/>
              </w:rPr>
              <w:t>nections with current learning.  Pupil’s confidently support their discussion with reference to dates and facts.</w:t>
            </w:r>
          </w:p>
          <w:p w:rsidR="000D6CF8" w:rsidRDefault="000D6CF8" w:rsidP="000D6CF8">
            <w:pPr>
              <w:spacing w:after="0" w:line="240" w:lineRule="auto"/>
              <w:rPr>
                <w:rFonts w:cs="Calibri"/>
                <w:sz w:val="24"/>
                <w:szCs w:val="24"/>
              </w:rPr>
            </w:pPr>
            <w:r>
              <w:rPr>
                <w:rFonts w:cs="Calibri"/>
                <w:sz w:val="24"/>
                <w:szCs w:val="24"/>
              </w:rPr>
              <w:t>The quality of debate in class is also improved by improved pupil knowledge. Students have greater confidence to question and debate with each other.</w:t>
            </w:r>
          </w:p>
          <w:p w:rsidR="000D6CF8" w:rsidRDefault="000D6CF8" w:rsidP="000D6CF8">
            <w:pPr>
              <w:spacing w:after="0" w:line="240" w:lineRule="auto"/>
              <w:rPr>
                <w:rFonts w:cs="Calibri"/>
                <w:sz w:val="24"/>
                <w:szCs w:val="24"/>
              </w:rPr>
            </w:pPr>
          </w:p>
          <w:p w:rsidR="00AA7338" w:rsidRDefault="00AA7338" w:rsidP="00AA7338">
            <w:pPr>
              <w:spacing w:after="0" w:line="240" w:lineRule="auto"/>
              <w:rPr>
                <w:rFonts w:cs="Calibri"/>
                <w:sz w:val="24"/>
                <w:szCs w:val="24"/>
              </w:rPr>
            </w:pPr>
          </w:p>
          <w:p w:rsidR="00703A12" w:rsidRDefault="00703A12" w:rsidP="00347479">
            <w:pPr>
              <w:spacing w:after="0" w:line="240" w:lineRule="auto"/>
              <w:rPr>
                <w:rFonts w:cs="Calibri"/>
                <w:sz w:val="24"/>
                <w:szCs w:val="24"/>
              </w:rPr>
            </w:pPr>
          </w:p>
          <w:p w:rsidR="00AA7338" w:rsidRDefault="00AA7338" w:rsidP="00347479">
            <w:pPr>
              <w:spacing w:after="0" w:line="240" w:lineRule="auto"/>
              <w:rPr>
                <w:rFonts w:cs="Calibri"/>
                <w:sz w:val="24"/>
                <w:szCs w:val="24"/>
              </w:rPr>
            </w:pPr>
          </w:p>
          <w:p w:rsidR="00AA7338" w:rsidRDefault="00AA7338" w:rsidP="00347479">
            <w:pPr>
              <w:spacing w:after="0" w:line="240" w:lineRule="auto"/>
              <w:rPr>
                <w:rFonts w:cs="Calibri"/>
                <w:sz w:val="24"/>
                <w:szCs w:val="24"/>
              </w:rPr>
            </w:pPr>
          </w:p>
          <w:p w:rsidR="00AA7338" w:rsidRDefault="00AA7338" w:rsidP="00347479">
            <w:pPr>
              <w:spacing w:after="0" w:line="240" w:lineRule="auto"/>
              <w:rPr>
                <w:rFonts w:cs="Calibri"/>
                <w:sz w:val="24"/>
                <w:szCs w:val="24"/>
              </w:rPr>
            </w:pPr>
          </w:p>
          <w:p w:rsidR="00AA7338" w:rsidRDefault="00AA7338" w:rsidP="00347479">
            <w:pPr>
              <w:spacing w:after="0" w:line="240" w:lineRule="auto"/>
              <w:rPr>
                <w:rFonts w:cs="Calibri"/>
                <w:sz w:val="24"/>
                <w:szCs w:val="24"/>
              </w:rPr>
            </w:pPr>
          </w:p>
          <w:p w:rsidR="00AA7338" w:rsidRDefault="00AA7338" w:rsidP="00347479">
            <w:pPr>
              <w:spacing w:after="0" w:line="240" w:lineRule="auto"/>
              <w:rPr>
                <w:rFonts w:cs="Calibri"/>
                <w:sz w:val="24"/>
                <w:szCs w:val="24"/>
              </w:rPr>
            </w:pPr>
          </w:p>
          <w:p w:rsidR="00AA7338" w:rsidRPr="009863E1" w:rsidRDefault="00AA7338" w:rsidP="00347479">
            <w:pPr>
              <w:spacing w:after="0" w:line="240" w:lineRule="auto"/>
              <w:rPr>
                <w:rFonts w:cs="Calibri"/>
                <w:sz w:val="24"/>
                <w:szCs w:val="24"/>
              </w:rPr>
            </w:pPr>
            <w:r>
              <w:rPr>
                <w:rFonts w:cs="Calibri"/>
                <w:sz w:val="24"/>
                <w:szCs w:val="24"/>
              </w:rPr>
              <w:t xml:space="preserve">Lower ability classes see homework as non -negotiable. They complete it regularly and </w:t>
            </w:r>
            <w:r w:rsidR="0027177C">
              <w:rPr>
                <w:rFonts w:cs="Calibri"/>
                <w:sz w:val="24"/>
                <w:szCs w:val="24"/>
              </w:rPr>
              <w:t>teachers are confident that they can spring board from this preparation in lesson. Students failing to ha</w:t>
            </w:r>
            <w:r w:rsidR="000D6CF8">
              <w:rPr>
                <w:rFonts w:cs="Calibri"/>
                <w:sz w:val="24"/>
                <w:szCs w:val="24"/>
              </w:rPr>
              <w:t>nd in homework are</w:t>
            </w:r>
            <w:r w:rsidR="0027177C">
              <w:rPr>
                <w:rFonts w:cs="Calibri"/>
                <w:sz w:val="24"/>
                <w:szCs w:val="24"/>
              </w:rPr>
              <w:t xml:space="preserve"> </w:t>
            </w:r>
            <w:proofErr w:type="gramStart"/>
            <w:r w:rsidR="0027177C">
              <w:rPr>
                <w:rFonts w:cs="Calibri"/>
                <w:sz w:val="24"/>
                <w:szCs w:val="24"/>
              </w:rPr>
              <w:t>attend</w:t>
            </w:r>
            <w:proofErr w:type="gramEnd"/>
            <w:r w:rsidR="0027177C">
              <w:rPr>
                <w:rFonts w:cs="Calibri"/>
                <w:sz w:val="24"/>
                <w:szCs w:val="24"/>
              </w:rPr>
              <w:t xml:space="preserve"> dept. homework clinics and are given an end of school 10 min detention with unfailing consistency.</w:t>
            </w:r>
          </w:p>
        </w:tc>
        <w:tc>
          <w:tcPr>
            <w:tcW w:w="3119" w:type="dxa"/>
          </w:tcPr>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1D6025" w:rsidRDefault="00C967F4" w:rsidP="001D6025">
            <w:pPr>
              <w:spacing w:after="0" w:line="240" w:lineRule="auto"/>
              <w:rPr>
                <w:rFonts w:cs="Calibri"/>
                <w:sz w:val="24"/>
                <w:szCs w:val="24"/>
              </w:rPr>
            </w:pPr>
            <w:r>
              <w:rPr>
                <w:rFonts w:cs="Calibri"/>
                <w:sz w:val="24"/>
                <w:szCs w:val="24"/>
              </w:rPr>
              <w:t xml:space="preserve">SLT and HOD’s throughout </w:t>
            </w:r>
            <w:r w:rsidR="00621B83">
              <w:rPr>
                <w:rFonts w:cs="Calibri"/>
                <w:sz w:val="24"/>
                <w:szCs w:val="24"/>
              </w:rPr>
              <w:t>observation cycle</w:t>
            </w:r>
            <w:r w:rsidR="00347479">
              <w:rPr>
                <w:rFonts w:cs="Calibri"/>
                <w:sz w:val="24"/>
                <w:szCs w:val="24"/>
              </w:rPr>
              <w:t>.</w:t>
            </w:r>
          </w:p>
          <w:p w:rsidR="00621B83" w:rsidRDefault="00621B83" w:rsidP="001D6025">
            <w:pPr>
              <w:spacing w:after="0" w:line="240" w:lineRule="auto"/>
              <w:rPr>
                <w:rFonts w:cs="Calibri"/>
                <w:sz w:val="24"/>
                <w:szCs w:val="24"/>
              </w:rPr>
            </w:pPr>
          </w:p>
          <w:p w:rsidR="00621B83" w:rsidRDefault="00621B83"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347479" w:rsidRDefault="00347479" w:rsidP="001D6025">
            <w:pPr>
              <w:spacing w:after="0" w:line="240" w:lineRule="auto"/>
              <w:rPr>
                <w:rFonts w:cs="Calibri"/>
                <w:sz w:val="24"/>
                <w:szCs w:val="24"/>
              </w:rPr>
            </w:pPr>
            <w:r>
              <w:rPr>
                <w:rFonts w:cs="Calibri"/>
                <w:sz w:val="24"/>
                <w:szCs w:val="24"/>
              </w:rPr>
              <w:t xml:space="preserve">RXL selects a range </w:t>
            </w:r>
            <w:proofErr w:type="gramStart"/>
            <w:r>
              <w:rPr>
                <w:rFonts w:cs="Calibri"/>
                <w:sz w:val="24"/>
                <w:szCs w:val="24"/>
              </w:rPr>
              <w:t xml:space="preserve">of </w:t>
            </w:r>
            <w:r w:rsidR="0033115C">
              <w:rPr>
                <w:rFonts w:cs="Calibri"/>
                <w:sz w:val="24"/>
                <w:szCs w:val="24"/>
              </w:rPr>
              <w:t xml:space="preserve"> KS3</w:t>
            </w:r>
            <w:proofErr w:type="gramEnd"/>
            <w:r w:rsidR="0033115C">
              <w:rPr>
                <w:rFonts w:cs="Calibri"/>
                <w:sz w:val="24"/>
                <w:szCs w:val="24"/>
              </w:rPr>
              <w:t xml:space="preserve"> </w:t>
            </w:r>
            <w:r>
              <w:rPr>
                <w:rFonts w:cs="Calibri"/>
                <w:sz w:val="24"/>
                <w:szCs w:val="24"/>
              </w:rPr>
              <w:t xml:space="preserve">students for a book trawl </w:t>
            </w:r>
            <w:r w:rsidR="0033115C">
              <w:rPr>
                <w:rFonts w:cs="Calibri"/>
                <w:sz w:val="24"/>
                <w:szCs w:val="24"/>
              </w:rPr>
              <w:t xml:space="preserve">&amp; SGB selects from KS4, </w:t>
            </w:r>
            <w:r>
              <w:rPr>
                <w:rFonts w:cs="Calibri"/>
                <w:sz w:val="24"/>
                <w:szCs w:val="24"/>
              </w:rPr>
              <w:t>to find evidence of stu</w:t>
            </w:r>
            <w:r w:rsidR="00EF5A96">
              <w:rPr>
                <w:rFonts w:cs="Calibri"/>
                <w:sz w:val="24"/>
                <w:szCs w:val="24"/>
              </w:rPr>
              <w:t xml:space="preserve">dent responses to marking each </w:t>
            </w:r>
            <w:r>
              <w:rPr>
                <w:rFonts w:cs="Calibri"/>
                <w:sz w:val="24"/>
                <w:szCs w:val="24"/>
              </w:rPr>
              <w:t>half term. Feedback given in dept. meetings</w:t>
            </w:r>
            <w:r w:rsidR="004E13CE">
              <w:rPr>
                <w:rFonts w:cs="Calibri"/>
                <w:sz w:val="24"/>
                <w:szCs w:val="24"/>
              </w:rPr>
              <w:t xml:space="preserve"> each half term using Ofsted Criteria</w:t>
            </w:r>
            <w:r w:rsidR="00C967F4">
              <w:rPr>
                <w:rFonts w:cs="Calibri"/>
                <w:sz w:val="24"/>
                <w:szCs w:val="24"/>
              </w:rPr>
              <w:t>.</w:t>
            </w:r>
          </w:p>
          <w:p w:rsidR="00347479" w:rsidRDefault="00347479" w:rsidP="001D6025">
            <w:pPr>
              <w:spacing w:after="0" w:line="240" w:lineRule="auto"/>
              <w:rPr>
                <w:rFonts w:cs="Calibri"/>
                <w:sz w:val="24"/>
                <w:szCs w:val="24"/>
              </w:rPr>
            </w:pPr>
          </w:p>
          <w:p w:rsidR="00347479" w:rsidRDefault="00347479" w:rsidP="001D6025">
            <w:pPr>
              <w:spacing w:after="0" w:line="240" w:lineRule="auto"/>
              <w:rPr>
                <w:rFonts w:cs="Calibri"/>
                <w:sz w:val="24"/>
                <w:szCs w:val="24"/>
              </w:rPr>
            </w:pPr>
          </w:p>
          <w:p w:rsidR="00347479" w:rsidRDefault="00347479" w:rsidP="001D6025">
            <w:pPr>
              <w:spacing w:after="0" w:line="240" w:lineRule="auto"/>
              <w:rPr>
                <w:rFonts w:cs="Calibri"/>
                <w:sz w:val="24"/>
                <w:szCs w:val="24"/>
              </w:rPr>
            </w:pPr>
          </w:p>
          <w:p w:rsidR="00347479" w:rsidRDefault="00347479" w:rsidP="001D6025">
            <w:pPr>
              <w:spacing w:after="0" w:line="240" w:lineRule="auto"/>
              <w:rPr>
                <w:rFonts w:cs="Calibri"/>
                <w:sz w:val="24"/>
                <w:szCs w:val="24"/>
              </w:rPr>
            </w:pPr>
          </w:p>
          <w:p w:rsidR="00347479" w:rsidRDefault="00347479" w:rsidP="001D6025">
            <w:pPr>
              <w:spacing w:after="0" w:line="240" w:lineRule="auto"/>
              <w:rPr>
                <w:rFonts w:cs="Calibri"/>
                <w:sz w:val="24"/>
                <w:szCs w:val="24"/>
              </w:rPr>
            </w:pPr>
          </w:p>
          <w:p w:rsidR="00347479" w:rsidRDefault="00347479" w:rsidP="001D6025">
            <w:pPr>
              <w:spacing w:after="0" w:line="240" w:lineRule="auto"/>
              <w:rPr>
                <w:rFonts w:cs="Calibri"/>
                <w:sz w:val="24"/>
                <w:szCs w:val="24"/>
              </w:rPr>
            </w:pPr>
          </w:p>
          <w:p w:rsidR="00347479" w:rsidRDefault="00347479" w:rsidP="001D6025">
            <w:pPr>
              <w:spacing w:after="0" w:line="240" w:lineRule="auto"/>
              <w:rPr>
                <w:rFonts w:cs="Calibri"/>
                <w:sz w:val="24"/>
                <w:szCs w:val="24"/>
              </w:rPr>
            </w:pPr>
            <w:r>
              <w:rPr>
                <w:rFonts w:cs="Calibri"/>
                <w:sz w:val="24"/>
                <w:szCs w:val="24"/>
              </w:rPr>
              <w:t>Evidence from book trawls</w:t>
            </w:r>
            <w:r w:rsidR="00EF5A96">
              <w:rPr>
                <w:rFonts w:cs="Calibri"/>
                <w:sz w:val="24"/>
                <w:szCs w:val="24"/>
              </w:rPr>
              <w:t>/ lesson obs</w:t>
            </w:r>
            <w:r w:rsidR="00AA7338">
              <w:rPr>
                <w:rFonts w:cs="Calibri"/>
                <w:sz w:val="24"/>
                <w:szCs w:val="24"/>
              </w:rPr>
              <w:t>.</w:t>
            </w:r>
            <w:r>
              <w:rPr>
                <w:rFonts w:cs="Calibri"/>
                <w:sz w:val="24"/>
                <w:szCs w:val="24"/>
              </w:rPr>
              <w:t xml:space="preserve"> and pupil voice. </w:t>
            </w:r>
            <w:r w:rsidRPr="00992D58">
              <w:rPr>
                <w:rFonts w:cs="Calibri"/>
                <w:sz w:val="24"/>
                <w:szCs w:val="24"/>
              </w:rPr>
              <w:t>RXL</w:t>
            </w:r>
            <w:r w:rsidR="0033115C" w:rsidRPr="00992D58">
              <w:rPr>
                <w:rFonts w:cs="Calibri"/>
                <w:sz w:val="24"/>
                <w:szCs w:val="24"/>
              </w:rPr>
              <w:t xml:space="preserve"> </w:t>
            </w:r>
            <w:r w:rsidR="0033115C" w:rsidRPr="00992D58">
              <w:rPr>
                <w:rFonts w:cs="Calibri"/>
                <w:b/>
                <w:sz w:val="24"/>
                <w:szCs w:val="24"/>
              </w:rPr>
              <w:t>KS3 &amp; SGB KS4</w:t>
            </w:r>
            <w:r w:rsidR="00EF5A96">
              <w:rPr>
                <w:rFonts w:cs="Calibri"/>
                <w:sz w:val="24"/>
                <w:szCs w:val="24"/>
              </w:rPr>
              <w:t xml:space="preserve"> and SLT</w:t>
            </w:r>
          </w:p>
          <w:p w:rsidR="00621B83" w:rsidRDefault="00621B83" w:rsidP="001D6025">
            <w:pPr>
              <w:spacing w:after="0" w:line="240" w:lineRule="auto"/>
              <w:rPr>
                <w:rFonts w:cs="Calibri"/>
                <w:sz w:val="24"/>
                <w:szCs w:val="24"/>
              </w:rPr>
            </w:pPr>
          </w:p>
          <w:p w:rsidR="00703A12" w:rsidRDefault="00703A12" w:rsidP="001D6025">
            <w:pPr>
              <w:spacing w:after="0" w:line="240" w:lineRule="auto"/>
              <w:rPr>
                <w:rFonts w:cs="Calibri"/>
                <w:sz w:val="24"/>
                <w:szCs w:val="24"/>
              </w:rPr>
            </w:pPr>
          </w:p>
          <w:p w:rsidR="00703A12" w:rsidRDefault="00703A12" w:rsidP="001D6025">
            <w:pPr>
              <w:spacing w:after="0" w:line="240" w:lineRule="auto"/>
              <w:rPr>
                <w:rFonts w:cs="Calibri"/>
                <w:sz w:val="24"/>
                <w:szCs w:val="24"/>
              </w:rPr>
            </w:pPr>
          </w:p>
          <w:p w:rsidR="00703A12" w:rsidRDefault="00703A12" w:rsidP="001D6025">
            <w:pPr>
              <w:spacing w:after="0" w:line="240" w:lineRule="auto"/>
              <w:rPr>
                <w:rFonts w:cs="Calibri"/>
                <w:sz w:val="24"/>
                <w:szCs w:val="24"/>
              </w:rPr>
            </w:pPr>
          </w:p>
          <w:p w:rsidR="00AA7338" w:rsidRDefault="00AA7338" w:rsidP="001D6025">
            <w:pPr>
              <w:spacing w:after="0" w:line="240" w:lineRule="auto"/>
              <w:rPr>
                <w:rFonts w:cs="Calibri"/>
                <w:sz w:val="24"/>
                <w:szCs w:val="24"/>
              </w:rPr>
            </w:pPr>
          </w:p>
          <w:p w:rsidR="00AA7338" w:rsidRDefault="00AA7338" w:rsidP="001D6025">
            <w:pPr>
              <w:spacing w:after="0" w:line="240" w:lineRule="auto"/>
              <w:rPr>
                <w:rFonts w:cs="Calibri"/>
                <w:sz w:val="24"/>
                <w:szCs w:val="24"/>
              </w:rPr>
            </w:pPr>
          </w:p>
          <w:p w:rsidR="00D54FDF" w:rsidRDefault="00D54FDF" w:rsidP="001D6025">
            <w:pPr>
              <w:spacing w:after="0" w:line="240" w:lineRule="auto"/>
              <w:rPr>
                <w:rFonts w:cs="Calibri"/>
                <w:sz w:val="24"/>
                <w:szCs w:val="24"/>
              </w:rPr>
            </w:pPr>
            <w:r>
              <w:rPr>
                <w:rFonts w:cs="Calibri"/>
                <w:sz w:val="24"/>
                <w:szCs w:val="24"/>
              </w:rPr>
              <w:t xml:space="preserve">Lesson Observations using Ofsted criteria provide evidence that students are working at a </w:t>
            </w:r>
            <w:r w:rsidR="00CC19B8">
              <w:rPr>
                <w:rFonts w:cs="Calibri"/>
                <w:sz w:val="24"/>
                <w:szCs w:val="24"/>
              </w:rPr>
              <w:t>good or outstanding level for their ability. (SLT and HoD)</w:t>
            </w:r>
          </w:p>
          <w:p w:rsidR="0033115C" w:rsidRDefault="0033115C" w:rsidP="0033115C">
            <w:pPr>
              <w:spacing w:after="0" w:line="240" w:lineRule="auto"/>
              <w:rPr>
                <w:rFonts w:cs="Calibri"/>
                <w:sz w:val="24"/>
                <w:szCs w:val="24"/>
              </w:rPr>
            </w:pPr>
            <w:r>
              <w:rPr>
                <w:rFonts w:cs="Calibri"/>
                <w:sz w:val="24"/>
                <w:szCs w:val="24"/>
              </w:rPr>
              <w:t xml:space="preserve">Ofsted criteria provide evidence that students are working at a good or outstanding level for their ability. </w:t>
            </w:r>
          </w:p>
          <w:p w:rsidR="0033115C" w:rsidRPr="00992D58" w:rsidRDefault="0033115C" w:rsidP="0033115C">
            <w:pPr>
              <w:spacing w:after="0" w:line="240" w:lineRule="auto"/>
              <w:rPr>
                <w:rFonts w:cs="Calibri"/>
                <w:sz w:val="24"/>
                <w:szCs w:val="24"/>
              </w:rPr>
            </w:pPr>
            <w:r w:rsidRPr="00992D58">
              <w:rPr>
                <w:rFonts w:cs="Calibri"/>
                <w:sz w:val="24"/>
                <w:szCs w:val="24"/>
              </w:rPr>
              <w:t>Wk 4 :RXL observe yr 7</w:t>
            </w:r>
          </w:p>
          <w:p w:rsidR="0033115C" w:rsidRPr="00992D58" w:rsidRDefault="0033115C" w:rsidP="0033115C">
            <w:pPr>
              <w:spacing w:after="0" w:line="240" w:lineRule="auto"/>
              <w:rPr>
                <w:rFonts w:cs="Calibri"/>
                <w:sz w:val="24"/>
                <w:szCs w:val="24"/>
              </w:rPr>
            </w:pPr>
            <w:r w:rsidRPr="00992D58">
              <w:rPr>
                <w:rFonts w:cs="Calibri"/>
                <w:sz w:val="24"/>
                <w:szCs w:val="24"/>
              </w:rPr>
              <w:t xml:space="preserve">WK5 : SGB observe yr 11 </w:t>
            </w:r>
          </w:p>
          <w:p w:rsidR="0033115C" w:rsidRPr="00992D58" w:rsidRDefault="0033115C" w:rsidP="0033115C">
            <w:pPr>
              <w:spacing w:after="0" w:line="240" w:lineRule="auto"/>
              <w:rPr>
                <w:rFonts w:cs="Calibri"/>
                <w:sz w:val="24"/>
                <w:szCs w:val="24"/>
              </w:rPr>
            </w:pPr>
            <w:r w:rsidRPr="00992D58">
              <w:rPr>
                <w:rFonts w:cs="Calibri"/>
                <w:sz w:val="24"/>
                <w:szCs w:val="24"/>
              </w:rPr>
              <w:t>WK 7 : SGB observe yr 8</w:t>
            </w:r>
          </w:p>
          <w:p w:rsidR="0033115C" w:rsidRPr="00992D58" w:rsidRDefault="0033115C" w:rsidP="0033115C">
            <w:pPr>
              <w:spacing w:after="0" w:line="240" w:lineRule="auto"/>
              <w:rPr>
                <w:rFonts w:cs="Calibri"/>
                <w:sz w:val="24"/>
                <w:szCs w:val="24"/>
              </w:rPr>
            </w:pPr>
            <w:r w:rsidRPr="00992D58">
              <w:rPr>
                <w:rFonts w:cs="Calibri"/>
                <w:sz w:val="24"/>
                <w:szCs w:val="24"/>
              </w:rPr>
              <w:t>WK 8 : RXL observe yr 10</w:t>
            </w:r>
          </w:p>
          <w:p w:rsidR="0033115C" w:rsidRPr="00992D58" w:rsidRDefault="0033115C" w:rsidP="0033115C">
            <w:pPr>
              <w:spacing w:after="0" w:line="240" w:lineRule="auto"/>
              <w:rPr>
                <w:rFonts w:cs="Calibri"/>
                <w:sz w:val="24"/>
                <w:szCs w:val="24"/>
              </w:rPr>
            </w:pPr>
            <w:r w:rsidRPr="00992D58">
              <w:rPr>
                <w:rFonts w:cs="Calibri"/>
                <w:sz w:val="24"/>
                <w:szCs w:val="24"/>
              </w:rPr>
              <w:t>Wk 12: RXL observe yr 9</w:t>
            </w:r>
          </w:p>
          <w:p w:rsidR="0033115C" w:rsidRPr="00992D58" w:rsidRDefault="0033115C" w:rsidP="0033115C">
            <w:pPr>
              <w:spacing w:after="0" w:line="240" w:lineRule="auto"/>
              <w:rPr>
                <w:rFonts w:cs="Calibri"/>
                <w:sz w:val="24"/>
                <w:szCs w:val="24"/>
              </w:rPr>
            </w:pPr>
            <w:r w:rsidRPr="00992D58">
              <w:rPr>
                <w:rFonts w:cs="Calibri"/>
                <w:sz w:val="24"/>
                <w:szCs w:val="24"/>
              </w:rPr>
              <w:t>Wk 14 SGB observe yr 7</w:t>
            </w:r>
          </w:p>
          <w:p w:rsidR="0033115C" w:rsidRPr="00992D58" w:rsidRDefault="0033115C" w:rsidP="0033115C">
            <w:pPr>
              <w:spacing w:after="0" w:line="240" w:lineRule="auto"/>
              <w:rPr>
                <w:rFonts w:cs="Calibri"/>
                <w:sz w:val="24"/>
                <w:szCs w:val="24"/>
              </w:rPr>
            </w:pPr>
            <w:r w:rsidRPr="00992D58">
              <w:rPr>
                <w:rFonts w:cs="Calibri"/>
                <w:sz w:val="24"/>
                <w:szCs w:val="24"/>
              </w:rPr>
              <w:t>WK 17 : SGB observe yr 11</w:t>
            </w:r>
          </w:p>
          <w:p w:rsidR="0033115C" w:rsidRPr="00992D58" w:rsidRDefault="0033115C" w:rsidP="0033115C">
            <w:pPr>
              <w:spacing w:after="0" w:line="240" w:lineRule="auto"/>
              <w:rPr>
                <w:rFonts w:cs="Calibri"/>
                <w:sz w:val="24"/>
                <w:szCs w:val="24"/>
              </w:rPr>
            </w:pPr>
            <w:r w:rsidRPr="00992D58">
              <w:rPr>
                <w:rFonts w:cs="Calibri"/>
                <w:sz w:val="24"/>
                <w:szCs w:val="24"/>
              </w:rPr>
              <w:t>WK 18  : RXL observe yr 10</w:t>
            </w:r>
          </w:p>
          <w:p w:rsidR="0033115C" w:rsidRPr="00992D58" w:rsidRDefault="0033115C" w:rsidP="0033115C">
            <w:pPr>
              <w:spacing w:after="0" w:line="240" w:lineRule="auto"/>
              <w:rPr>
                <w:rFonts w:cs="Calibri"/>
                <w:sz w:val="24"/>
                <w:szCs w:val="24"/>
              </w:rPr>
            </w:pPr>
            <w:r w:rsidRPr="00992D58">
              <w:rPr>
                <w:rFonts w:cs="Calibri"/>
                <w:sz w:val="24"/>
                <w:szCs w:val="24"/>
              </w:rPr>
              <w:t>Wk 19 RXL observe yr 8</w:t>
            </w:r>
          </w:p>
          <w:p w:rsidR="0033115C" w:rsidRPr="00992D58" w:rsidRDefault="0033115C" w:rsidP="0033115C">
            <w:pPr>
              <w:spacing w:after="0" w:line="240" w:lineRule="auto"/>
              <w:rPr>
                <w:rFonts w:cs="Calibri"/>
                <w:sz w:val="24"/>
                <w:szCs w:val="24"/>
              </w:rPr>
            </w:pPr>
            <w:r w:rsidRPr="00992D58">
              <w:rPr>
                <w:rFonts w:cs="Calibri"/>
                <w:sz w:val="24"/>
                <w:szCs w:val="24"/>
              </w:rPr>
              <w:t>Wk 23 SGB observe yr 9</w:t>
            </w:r>
          </w:p>
          <w:p w:rsidR="0033115C" w:rsidRPr="00992D58" w:rsidRDefault="0033115C" w:rsidP="0033115C">
            <w:pPr>
              <w:spacing w:after="0" w:line="240" w:lineRule="auto"/>
              <w:rPr>
                <w:rFonts w:cs="Calibri"/>
                <w:sz w:val="24"/>
                <w:szCs w:val="24"/>
              </w:rPr>
            </w:pPr>
            <w:r w:rsidRPr="00992D58">
              <w:rPr>
                <w:rFonts w:cs="Calibri"/>
                <w:sz w:val="24"/>
                <w:szCs w:val="24"/>
              </w:rPr>
              <w:t>WK 25 SGB observe yr 11</w:t>
            </w:r>
          </w:p>
          <w:p w:rsidR="0033115C" w:rsidRPr="00992D58" w:rsidRDefault="0033115C" w:rsidP="0033115C">
            <w:pPr>
              <w:spacing w:after="0" w:line="240" w:lineRule="auto"/>
              <w:rPr>
                <w:rFonts w:cs="Calibri"/>
                <w:sz w:val="24"/>
                <w:szCs w:val="24"/>
              </w:rPr>
            </w:pPr>
            <w:r w:rsidRPr="00992D58">
              <w:rPr>
                <w:rFonts w:cs="Calibri"/>
                <w:sz w:val="24"/>
                <w:szCs w:val="24"/>
              </w:rPr>
              <w:t>Wk 27 RXL observe yr 7</w:t>
            </w:r>
          </w:p>
          <w:p w:rsidR="0033115C" w:rsidRPr="00992D58" w:rsidRDefault="0033115C" w:rsidP="0033115C">
            <w:pPr>
              <w:spacing w:after="0" w:line="240" w:lineRule="auto"/>
              <w:rPr>
                <w:rFonts w:cs="Calibri"/>
                <w:sz w:val="24"/>
                <w:szCs w:val="24"/>
              </w:rPr>
            </w:pPr>
            <w:r w:rsidRPr="00992D58">
              <w:rPr>
                <w:rFonts w:cs="Calibri"/>
                <w:sz w:val="24"/>
                <w:szCs w:val="24"/>
              </w:rPr>
              <w:t>Wk 30 RXL observe yr 8</w:t>
            </w:r>
          </w:p>
          <w:p w:rsidR="0033115C" w:rsidRPr="00992D58" w:rsidRDefault="0033115C" w:rsidP="0033115C">
            <w:pPr>
              <w:spacing w:after="0" w:line="240" w:lineRule="auto"/>
              <w:rPr>
                <w:rFonts w:cs="Calibri"/>
                <w:sz w:val="24"/>
                <w:szCs w:val="24"/>
              </w:rPr>
            </w:pPr>
            <w:r w:rsidRPr="00992D58">
              <w:rPr>
                <w:rFonts w:cs="Calibri"/>
                <w:sz w:val="24"/>
                <w:szCs w:val="24"/>
              </w:rPr>
              <w:t>WK 34 SGB observe yr 10</w:t>
            </w:r>
          </w:p>
          <w:p w:rsidR="0033115C" w:rsidRPr="00992D58" w:rsidRDefault="0033115C" w:rsidP="0033115C">
            <w:pPr>
              <w:spacing w:after="0" w:line="240" w:lineRule="auto"/>
              <w:rPr>
                <w:rFonts w:cs="Calibri"/>
                <w:sz w:val="24"/>
                <w:szCs w:val="24"/>
              </w:rPr>
            </w:pPr>
            <w:r w:rsidRPr="00992D58">
              <w:rPr>
                <w:rFonts w:cs="Calibri"/>
                <w:sz w:val="24"/>
                <w:szCs w:val="24"/>
              </w:rPr>
              <w:t>Wk 35 SGB observe yr 9</w:t>
            </w:r>
          </w:p>
          <w:p w:rsidR="0033115C" w:rsidRPr="00992D58" w:rsidRDefault="0033115C" w:rsidP="001D6025">
            <w:pPr>
              <w:spacing w:after="0" w:line="240" w:lineRule="auto"/>
              <w:rPr>
                <w:rFonts w:cs="Calibri"/>
                <w:sz w:val="24"/>
                <w:szCs w:val="24"/>
              </w:rPr>
            </w:pPr>
          </w:p>
          <w:p w:rsidR="00CC19B8" w:rsidRPr="00992D58" w:rsidRDefault="00CC19B8" w:rsidP="001D6025">
            <w:pPr>
              <w:spacing w:after="0" w:line="240" w:lineRule="auto"/>
              <w:rPr>
                <w:rFonts w:cs="Calibri"/>
                <w:sz w:val="24"/>
                <w:szCs w:val="24"/>
              </w:rPr>
            </w:pPr>
          </w:p>
          <w:p w:rsidR="00D54FDF" w:rsidRDefault="00D54FDF" w:rsidP="001D6025">
            <w:pPr>
              <w:spacing w:after="0" w:line="240" w:lineRule="auto"/>
              <w:rPr>
                <w:rFonts w:cs="Calibri"/>
                <w:sz w:val="24"/>
                <w:szCs w:val="24"/>
              </w:rPr>
            </w:pPr>
          </w:p>
          <w:p w:rsidR="00D54FDF" w:rsidRDefault="00D54FDF" w:rsidP="001D6025">
            <w:pPr>
              <w:spacing w:after="0" w:line="240" w:lineRule="auto"/>
              <w:rPr>
                <w:rFonts w:cs="Calibri"/>
                <w:sz w:val="24"/>
                <w:szCs w:val="24"/>
              </w:rPr>
            </w:pPr>
          </w:p>
          <w:p w:rsidR="00D54FDF" w:rsidRDefault="00D54FDF" w:rsidP="001D6025">
            <w:pPr>
              <w:spacing w:after="0" w:line="240" w:lineRule="auto"/>
              <w:rPr>
                <w:rFonts w:cs="Calibri"/>
                <w:sz w:val="24"/>
                <w:szCs w:val="24"/>
              </w:rPr>
            </w:pPr>
          </w:p>
          <w:p w:rsidR="00D54FDF" w:rsidRDefault="00D54FDF" w:rsidP="001D6025">
            <w:pPr>
              <w:spacing w:after="0" w:line="240" w:lineRule="auto"/>
              <w:rPr>
                <w:rFonts w:cs="Calibri"/>
                <w:sz w:val="24"/>
                <w:szCs w:val="24"/>
              </w:rPr>
            </w:pPr>
          </w:p>
          <w:p w:rsidR="00D54FDF" w:rsidRDefault="00D54FDF" w:rsidP="001D6025">
            <w:pPr>
              <w:spacing w:after="0" w:line="240" w:lineRule="auto"/>
              <w:rPr>
                <w:rFonts w:cs="Calibri"/>
                <w:sz w:val="24"/>
                <w:szCs w:val="24"/>
              </w:rPr>
            </w:pPr>
          </w:p>
          <w:p w:rsidR="00D54FDF" w:rsidRDefault="00D54FDF" w:rsidP="001D6025">
            <w:pPr>
              <w:spacing w:after="0" w:line="240" w:lineRule="auto"/>
              <w:rPr>
                <w:rFonts w:cs="Calibri"/>
                <w:sz w:val="24"/>
                <w:szCs w:val="24"/>
              </w:rPr>
            </w:pPr>
          </w:p>
          <w:p w:rsidR="00AA7338" w:rsidRDefault="00AA7338" w:rsidP="001D6025">
            <w:pPr>
              <w:spacing w:after="0" w:line="240" w:lineRule="auto"/>
              <w:rPr>
                <w:rFonts w:cs="Calibri"/>
                <w:sz w:val="24"/>
                <w:szCs w:val="24"/>
              </w:rPr>
            </w:pPr>
            <w:r>
              <w:rPr>
                <w:rFonts w:cs="Calibri"/>
                <w:sz w:val="24"/>
                <w:szCs w:val="24"/>
              </w:rPr>
              <w:t>Evidence of parental interaction in ex. books.</w:t>
            </w:r>
          </w:p>
          <w:p w:rsidR="00AA7338" w:rsidRDefault="00AA7338" w:rsidP="001D6025">
            <w:pPr>
              <w:spacing w:after="0" w:line="240" w:lineRule="auto"/>
              <w:rPr>
                <w:rFonts w:cs="Calibri"/>
                <w:sz w:val="24"/>
                <w:szCs w:val="24"/>
              </w:rPr>
            </w:pPr>
          </w:p>
          <w:p w:rsidR="00AA7338" w:rsidRDefault="00AA7338" w:rsidP="001D6025">
            <w:pPr>
              <w:spacing w:after="0" w:line="240" w:lineRule="auto"/>
              <w:rPr>
                <w:rFonts w:cs="Calibri"/>
                <w:sz w:val="24"/>
                <w:szCs w:val="24"/>
              </w:rPr>
            </w:pPr>
          </w:p>
          <w:p w:rsidR="00AA7338" w:rsidRDefault="00AA7338" w:rsidP="001D6025">
            <w:pPr>
              <w:spacing w:after="0" w:line="240" w:lineRule="auto"/>
              <w:rPr>
                <w:rFonts w:cs="Calibri"/>
                <w:sz w:val="24"/>
                <w:szCs w:val="24"/>
              </w:rPr>
            </w:pPr>
          </w:p>
          <w:p w:rsidR="00703A12" w:rsidRDefault="00703A12" w:rsidP="001D6025">
            <w:pPr>
              <w:spacing w:after="0" w:line="240" w:lineRule="auto"/>
              <w:rPr>
                <w:rFonts w:cs="Calibri"/>
                <w:sz w:val="24"/>
                <w:szCs w:val="24"/>
              </w:rPr>
            </w:pPr>
            <w:r>
              <w:rPr>
                <w:rFonts w:cs="Calibri"/>
                <w:sz w:val="24"/>
                <w:szCs w:val="24"/>
              </w:rPr>
              <w:t>Dept</w:t>
            </w:r>
            <w:r w:rsidR="00AA7338">
              <w:rPr>
                <w:rFonts w:cs="Calibri"/>
                <w:sz w:val="24"/>
                <w:szCs w:val="24"/>
              </w:rPr>
              <w:t xml:space="preserve">. meeting </w:t>
            </w:r>
            <w:r>
              <w:rPr>
                <w:rFonts w:cs="Calibri"/>
                <w:sz w:val="24"/>
                <w:szCs w:val="24"/>
              </w:rPr>
              <w:t xml:space="preserve">focussing on homework activities and review of our homework tasks at KS 3. </w:t>
            </w:r>
            <w:r w:rsidR="00AA7338">
              <w:rPr>
                <w:rFonts w:cs="Calibri"/>
                <w:sz w:val="24"/>
                <w:szCs w:val="24"/>
              </w:rPr>
              <w:t xml:space="preserve">Beginning of </w:t>
            </w:r>
            <w:r>
              <w:rPr>
                <w:rFonts w:cs="Calibri"/>
                <w:sz w:val="24"/>
                <w:szCs w:val="24"/>
              </w:rPr>
              <w:t xml:space="preserve">the Autumn term. </w:t>
            </w:r>
          </w:p>
          <w:p w:rsidR="00EF5A96" w:rsidRDefault="00EF5A96" w:rsidP="001D6025">
            <w:pPr>
              <w:spacing w:after="0" w:line="240" w:lineRule="auto"/>
              <w:rPr>
                <w:rFonts w:cs="Calibri"/>
                <w:sz w:val="24"/>
                <w:szCs w:val="24"/>
              </w:rPr>
            </w:pPr>
          </w:p>
          <w:p w:rsidR="00EF5A96" w:rsidRDefault="00EF5A96" w:rsidP="001D6025">
            <w:pPr>
              <w:spacing w:after="0" w:line="240" w:lineRule="auto"/>
              <w:rPr>
                <w:rFonts w:cs="Calibri"/>
                <w:sz w:val="24"/>
                <w:szCs w:val="24"/>
              </w:rPr>
            </w:pPr>
          </w:p>
          <w:p w:rsidR="00703A12" w:rsidRDefault="00AA7338" w:rsidP="001D6025">
            <w:pPr>
              <w:spacing w:after="0" w:line="240" w:lineRule="auto"/>
              <w:rPr>
                <w:rFonts w:cs="Calibri"/>
                <w:sz w:val="24"/>
                <w:szCs w:val="24"/>
              </w:rPr>
            </w:pPr>
            <w:r>
              <w:rPr>
                <w:rFonts w:cs="Calibri"/>
                <w:sz w:val="24"/>
                <w:szCs w:val="24"/>
              </w:rPr>
              <w:t>Improved homework activities</w:t>
            </w:r>
            <w:r w:rsidR="00703A12">
              <w:rPr>
                <w:rFonts w:cs="Calibri"/>
                <w:sz w:val="24"/>
                <w:szCs w:val="24"/>
              </w:rPr>
              <w:t xml:space="preserve"> will continue to be developed throughout the year.</w:t>
            </w:r>
          </w:p>
          <w:p w:rsidR="00621B83" w:rsidRDefault="00621B83" w:rsidP="001D6025">
            <w:pPr>
              <w:spacing w:after="0" w:line="240" w:lineRule="auto"/>
              <w:rPr>
                <w:rFonts w:cs="Calibri"/>
                <w:sz w:val="24"/>
                <w:szCs w:val="24"/>
              </w:rPr>
            </w:pPr>
          </w:p>
          <w:p w:rsidR="00703A12" w:rsidRDefault="00703A12" w:rsidP="001D6025">
            <w:pPr>
              <w:spacing w:after="0" w:line="240" w:lineRule="auto"/>
              <w:rPr>
                <w:rFonts w:cs="Calibri"/>
                <w:sz w:val="24"/>
                <w:szCs w:val="24"/>
              </w:rPr>
            </w:pPr>
          </w:p>
          <w:p w:rsidR="00703A12" w:rsidRDefault="00703A12" w:rsidP="001D6025">
            <w:pPr>
              <w:spacing w:after="0" w:line="240" w:lineRule="auto"/>
              <w:rPr>
                <w:rFonts w:cs="Calibri"/>
                <w:sz w:val="24"/>
                <w:szCs w:val="24"/>
              </w:rPr>
            </w:pPr>
          </w:p>
          <w:p w:rsidR="00703A12" w:rsidRDefault="00703A12" w:rsidP="001D6025">
            <w:pPr>
              <w:spacing w:after="0" w:line="240" w:lineRule="auto"/>
              <w:rPr>
                <w:rFonts w:cs="Calibri"/>
                <w:sz w:val="24"/>
                <w:szCs w:val="24"/>
              </w:rPr>
            </w:pPr>
          </w:p>
          <w:p w:rsidR="00621B83" w:rsidRDefault="00621B83" w:rsidP="001D6025">
            <w:pPr>
              <w:spacing w:after="0" w:line="240" w:lineRule="auto"/>
              <w:rPr>
                <w:rFonts w:cs="Calibri"/>
                <w:sz w:val="24"/>
                <w:szCs w:val="24"/>
              </w:rPr>
            </w:pPr>
          </w:p>
          <w:p w:rsidR="00EF5A96" w:rsidRDefault="00EF5A96" w:rsidP="00EF5A96">
            <w:pPr>
              <w:spacing w:after="0" w:line="240" w:lineRule="auto"/>
              <w:rPr>
                <w:rFonts w:cs="Calibri"/>
                <w:sz w:val="24"/>
                <w:szCs w:val="24"/>
              </w:rPr>
            </w:pPr>
            <w:r>
              <w:rPr>
                <w:rFonts w:cs="Calibri"/>
                <w:sz w:val="24"/>
                <w:szCs w:val="24"/>
              </w:rPr>
              <w:t xml:space="preserve">Assessment results show students making good </w:t>
            </w:r>
            <w:r w:rsidR="00CC19B8">
              <w:rPr>
                <w:rFonts w:cs="Calibri"/>
                <w:sz w:val="24"/>
                <w:szCs w:val="24"/>
              </w:rPr>
              <w:t xml:space="preserve">or outstanding </w:t>
            </w:r>
            <w:r>
              <w:rPr>
                <w:rFonts w:cs="Calibri"/>
                <w:sz w:val="24"/>
                <w:szCs w:val="24"/>
              </w:rPr>
              <w:t xml:space="preserve">progress. </w:t>
            </w:r>
            <w:r w:rsidR="00CC19B8">
              <w:rPr>
                <w:rFonts w:cs="Calibri"/>
                <w:sz w:val="24"/>
                <w:szCs w:val="24"/>
              </w:rPr>
              <w:t>Tracking data shows m</w:t>
            </w:r>
            <w:r>
              <w:rPr>
                <w:rFonts w:cs="Calibri"/>
                <w:sz w:val="24"/>
                <w:szCs w:val="24"/>
              </w:rPr>
              <w:t>ore students are reaching level 7</w:t>
            </w:r>
            <w:r w:rsidR="00CC19B8">
              <w:rPr>
                <w:rFonts w:cs="Calibri"/>
                <w:sz w:val="24"/>
                <w:szCs w:val="24"/>
              </w:rPr>
              <w:t xml:space="preserve"> and 8.</w:t>
            </w:r>
          </w:p>
          <w:p w:rsidR="0089552D" w:rsidRDefault="0089552D" w:rsidP="00EF5A96">
            <w:pPr>
              <w:spacing w:after="0" w:line="240" w:lineRule="auto"/>
              <w:rPr>
                <w:rFonts w:cs="Calibri"/>
                <w:sz w:val="24"/>
                <w:szCs w:val="24"/>
              </w:rPr>
            </w:pPr>
          </w:p>
          <w:p w:rsidR="0089552D" w:rsidRDefault="0089552D" w:rsidP="00EF5A96">
            <w:pPr>
              <w:spacing w:after="0" w:line="240" w:lineRule="auto"/>
              <w:rPr>
                <w:rFonts w:cs="Calibri"/>
                <w:sz w:val="24"/>
                <w:szCs w:val="24"/>
              </w:rPr>
            </w:pPr>
          </w:p>
          <w:p w:rsidR="0089552D" w:rsidRDefault="0089552D" w:rsidP="00EF5A96">
            <w:pPr>
              <w:spacing w:after="0" w:line="240" w:lineRule="auto"/>
              <w:rPr>
                <w:rFonts w:cs="Calibri"/>
                <w:sz w:val="24"/>
                <w:szCs w:val="24"/>
              </w:rPr>
            </w:pPr>
          </w:p>
          <w:p w:rsidR="0089552D" w:rsidRDefault="0089552D" w:rsidP="00EF5A96">
            <w:pPr>
              <w:spacing w:after="0" w:line="240" w:lineRule="auto"/>
              <w:rPr>
                <w:rFonts w:cs="Calibri"/>
                <w:sz w:val="24"/>
                <w:szCs w:val="24"/>
              </w:rPr>
            </w:pPr>
          </w:p>
          <w:p w:rsidR="0089552D" w:rsidRDefault="0089552D" w:rsidP="00EF5A96">
            <w:pPr>
              <w:spacing w:after="0" w:line="240" w:lineRule="auto"/>
              <w:rPr>
                <w:rFonts w:cs="Calibri"/>
                <w:sz w:val="24"/>
                <w:szCs w:val="24"/>
              </w:rPr>
            </w:pPr>
          </w:p>
          <w:p w:rsidR="00EF5A96" w:rsidRDefault="00EF5A96" w:rsidP="00EF5A96">
            <w:pPr>
              <w:spacing w:after="0" w:line="240" w:lineRule="auto"/>
              <w:rPr>
                <w:rFonts w:cs="Calibri"/>
                <w:sz w:val="24"/>
                <w:szCs w:val="24"/>
              </w:rPr>
            </w:pPr>
          </w:p>
          <w:p w:rsidR="00EF5A96" w:rsidRDefault="00EF5A96" w:rsidP="00EF5A96">
            <w:pPr>
              <w:spacing w:after="0" w:line="240" w:lineRule="auto"/>
              <w:rPr>
                <w:rFonts w:cs="Calibri"/>
                <w:sz w:val="24"/>
                <w:szCs w:val="24"/>
              </w:rPr>
            </w:pPr>
          </w:p>
          <w:p w:rsidR="00EF5A96" w:rsidRDefault="00EF5A96" w:rsidP="00EF5A96">
            <w:pPr>
              <w:spacing w:after="0" w:line="240" w:lineRule="auto"/>
              <w:rPr>
                <w:rFonts w:cs="Calibri"/>
                <w:sz w:val="24"/>
                <w:szCs w:val="24"/>
              </w:rPr>
            </w:pPr>
          </w:p>
          <w:p w:rsidR="00EF5A96" w:rsidRDefault="00EF5A96" w:rsidP="00EF5A96">
            <w:pPr>
              <w:spacing w:after="0" w:line="240" w:lineRule="auto"/>
              <w:rPr>
                <w:rFonts w:cs="Calibri"/>
                <w:sz w:val="24"/>
                <w:szCs w:val="24"/>
              </w:rPr>
            </w:pPr>
          </w:p>
          <w:p w:rsidR="00992D58" w:rsidRDefault="00EF5A96" w:rsidP="00EF5A96">
            <w:pPr>
              <w:spacing w:after="0" w:line="240" w:lineRule="auto"/>
              <w:rPr>
                <w:rFonts w:cs="Calibri"/>
                <w:sz w:val="24"/>
                <w:szCs w:val="24"/>
              </w:rPr>
            </w:pPr>
            <w:r>
              <w:rPr>
                <w:rFonts w:cs="Calibri"/>
                <w:sz w:val="24"/>
                <w:szCs w:val="24"/>
              </w:rPr>
              <w:t>Lesson Observations (SLT and H o D) see high quality challenging homework being set to all groups, regardless of ability</w:t>
            </w:r>
            <w:r w:rsidR="0033115C">
              <w:rPr>
                <w:rFonts w:cs="Calibri"/>
                <w:sz w:val="24"/>
                <w:szCs w:val="24"/>
              </w:rPr>
              <w:t xml:space="preserve"> </w:t>
            </w:r>
            <w:r w:rsidR="0033115C" w:rsidRPr="00992D58">
              <w:rPr>
                <w:rFonts w:cs="Calibri"/>
                <w:sz w:val="24"/>
                <w:szCs w:val="24"/>
              </w:rPr>
              <w:t>( See previous dept. observation schedule)</w:t>
            </w:r>
          </w:p>
          <w:p w:rsidR="00992D58" w:rsidRDefault="00992D58" w:rsidP="00EF5A96">
            <w:pPr>
              <w:spacing w:after="0" w:line="240" w:lineRule="auto"/>
              <w:rPr>
                <w:rFonts w:cs="Calibri"/>
                <w:sz w:val="24"/>
                <w:szCs w:val="24"/>
              </w:rPr>
            </w:pPr>
            <w:r>
              <w:rPr>
                <w:rFonts w:cs="Calibri"/>
                <w:sz w:val="24"/>
                <w:szCs w:val="24"/>
              </w:rPr>
              <w:t>History Dept. Homework clinics to be set up from Sept. RXL and LDW</w:t>
            </w:r>
          </w:p>
          <w:p w:rsidR="00992D58" w:rsidRDefault="00992D58" w:rsidP="00EF5A96">
            <w:pPr>
              <w:spacing w:after="0" w:line="240" w:lineRule="auto"/>
              <w:rPr>
                <w:rFonts w:cs="Calibri"/>
                <w:sz w:val="24"/>
                <w:szCs w:val="24"/>
              </w:rPr>
            </w:pPr>
          </w:p>
          <w:p w:rsidR="00992D58" w:rsidRDefault="00992D58" w:rsidP="00EF5A96">
            <w:pPr>
              <w:spacing w:after="0" w:line="240" w:lineRule="auto"/>
              <w:rPr>
                <w:rFonts w:cs="Calibri"/>
                <w:sz w:val="24"/>
                <w:szCs w:val="24"/>
              </w:rPr>
            </w:pPr>
          </w:p>
          <w:p w:rsidR="00992D58" w:rsidRDefault="00992D58" w:rsidP="00EF5A96">
            <w:pPr>
              <w:spacing w:after="0" w:line="240" w:lineRule="auto"/>
              <w:rPr>
                <w:rFonts w:cs="Calibri"/>
                <w:sz w:val="24"/>
                <w:szCs w:val="24"/>
              </w:rPr>
            </w:pPr>
          </w:p>
          <w:p w:rsidR="00992D58" w:rsidRDefault="00992D58" w:rsidP="00EF5A96">
            <w:pPr>
              <w:spacing w:after="0" w:line="240" w:lineRule="auto"/>
              <w:rPr>
                <w:rFonts w:cs="Calibri"/>
                <w:sz w:val="24"/>
                <w:szCs w:val="24"/>
              </w:rPr>
            </w:pPr>
          </w:p>
          <w:p w:rsidR="00EF5A96" w:rsidRPr="009863E1" w:rsidRDefault="0027177C" w:rsidP="001D6025">
            <w:pPr>
              <w:spacing w:after="0" w:line="240" w:lineRule="auto"/>
              <w:rPr>
                <w:rFonts w:cs="Calibri"/>
                <w:sz w:val="24"/>
                <w:szCs w:val="24"/>
              </w:rPr>
            </w:pPr>
            <w:r>
              <w:rPr>
                <w:rFonts w:cs="Calibri"/>
                <w:sz w:val="24"/>
                <w:szCs w:val="24"/>
              </w:rPr>
              <w:t>Department Homework clinics to be s</w:t>
            </w:r>
            <w:r w:rsidR="000D6CF8">
              <w:rPr>
                <w:rFonts w:cs="Calibri"/>
                <w:sz w:val="24"/>
                <w:szCs w:val="24"/>
              </w:rPr>
              <w:t>et up. Monitored by RXL/SGB/LDW</w:t>
            </w:r>
          </w:p>
        </w:tc>
        <w:tc>
          <w:tcPr>
            <w:tcW w:w="1026" w:type="dxa"/>
          </w:tcPr>
          <w:p w:rsidR="001D6025" w:rsidRPr="009863E1" w:rsidRDefault="001D6025" w:rsidP="001D6025">
            <w:pPr>
              <w:spacing w:after="0" w:line="240" w:lineRule="auto"/>
              <w:rPr>
                <w:rFonts w:cs="Calibri"/>
                <w:sz w:val="24"/>
                <w:szCs w:val="24"/>
              </w:rPr>
            </w:pPr>
          </w:p>
        </w:tc>
      </w:tr>
    </w:tbl>
    <w:p w:rsidR="001D6025" w:rsidRDefault="001D6025" w:rsidP="00C6149F">
      <w:pPr>
        <w:tabs>
          <w:tab w:val="left" w:pos="900"/>
        </w:tabs>
        <w:rPr>
          <w:rFonts w:cs="Calibri"/>
          <w:sz w:val="24"/>
          <w:szCs w:val="24"/>
        </w:rPr>
      </w:pPr>
    </w:p>
    <w:tbl>
      <w:tblPr>
        <w:tblpPr w:leftFromText="180" w:rightFromText="180" w:vertAnchor="text" w:horzAnchor="margin" w:tblpXSpec="center" w:tblpY="173"/>
        <w:tblW w:w="15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1"/>
        <w:gridCol w:w="1057"/>
        <w:gridCol w:w="3244"/>
        <w:gridCol w:w="3105"/>
        <w:gridCol w:w="3104"/>
        <w:gridCol w:w="1023"/>
      </w:tblGrid>
      <w:tr w:rsidR="003F1D40" w:rsidRPr="00972B3A" w:rsidTr="00C41394">
        <w:tc>
          <w:tcPr>
            <w:tcW w:w="15344" w:type="dxa"/>
            <w:gridSpan w:val="6"/>
            <w:tcBorders>
              <w:top w:val="single" w:sz="4" w:space="0" w:color="auto"/>
              <w:left w:val="single" w:sz="4" w:space="0" w:color="auto"/>
              <w:right w:val="single" w:sz="4" w:space="0" w:color="auto"/>
            </w:tcBorders>
            <w:shd w:val="clear" w:color="auto" w:fill="A6A6A6"/>
          </w:tcPr>
          <w:p w:rsidR="003F1D40" w:rsidRPr="00DF599A" w:rsidRDefault="00DF599A" w:rsidP="0028100A">
            <w:pPr>
              <w:spacing w:after="0" w:line="240" w:lineRule="auto"/>
              <w:rPr>
                <w:rFonts w:cs="Calibri"/>
                <w:b/>
                <w:color w:val="FFFFFF"/>
                <w:sz w:val="24"/>
                <w:szCs w:val="24"/>
              </w:rPr>
            </w:pPr>
            <w:r w:rsidRPr="00DF599A">
              <w:rPr>
                <w:rFonts w:cs="Calibri"/>
                <w:b/>
                <w:color w:val="FFFFFF"/>
                <w:sz w:val="24"/>
                <w:szCs w:val="24"/>
              </w:rPr>
              <w:t>ADDITIONAL DEPARTMENT PRIORITIES</w:t>
            </w:r>
            <w:r w:rsidR="003F1D40" w:rsidRPr="00DF599A">
              <w:rPr>
                <w:rFonts w:cs="Calibri"/>
                <w:b/>
                <w:color w:val="FFFFFF"/>
                <w:sz w:val="24"/>
                <w:szCs w:val="24"/>
              </w:rPr>
              <w:t xml:space="preserve"> </w:t>
            </w:r>
          </w:p>
        </w:tc>
      </w:tr>
      <w:tr w:rsidR="003F1D40" w:rsidRPr="00972B3A" w:rsidTr="0028100A">
        <w:tc>
          <w:tcPr>
            <w:tcW w:w="3828" w:type="dxa"/>
          </w:tcPr>
          <w:p w:rsidR="003F1D40" w:rsidRPr="00972B3A" w:rsidRDefault="003F1D40" w:rsidP="0028100A">
            <w:pPr>
              <w:spacing w:after="0" w:line="240" w:lineRule="auto"/>
              <w:jc w:val="center"/>
              <w:rPr>
                <w:rFonts w:cs="Calibri"/>
                <w:b/>
                <w:sz w:val="24"/>
                <w:szCs w:val="24"/>
              </w:rPr>
            </w:pPr>
            <w:r>
              <w:rPr>
                <w:rFonts w:cs="Calibri"/>
                <w:b/>
                <w:sz w:val="24"/>
                <w:szCs w:val="24"/>
              </w:rPr>
              <w:t>Focus</w:t>
            </w:r>
          </w:p>
        </w:tc>
        <w:tc>
          <w:tcPr>
            <w:tcW w:w="993" w:type="dxa"/>
          </w:tcPr>
          <w:p w:rsidR="003F1D40" w:rsidRPr="00972B3A" w:rsidRDefault="003F1D40" w:rsidP="0028100A">
            <w:pPr>
              <w:spacing w:after="0" w:line="240" w:lineRule="auto"/>
              <w:jc w:val="center"/>
              <w:rPr>
                <w:rFonts w:cs="Calibri"/>
                <w:b/>
                <w:sz w:val="24"/>
                <w:szCs w:val="24"/>
              </w:rPr>
            </w:pPr>
            <w:r>
              <w:rPr>
                <w:rFonts w:cs="Calibri"/>
                <w:b/>
                <w:sz w:val="24"/>
                <w:szCs w:val="24"/>
              </w:rPr>
              <w:t>Who</w:t>
            </w:r>
          </w:p>
        </w:tc>
        <w:tc>
          <w:tcPr>
            <w:tcW w:w="3260" w:type="dxa"/>
          </w:tcPr>
          <w:p w:rsidR="003F1D40" w:rsidRPr="00972B3A" w:rsidRDefault="003F1D40" w:rsidP="0028100A">
            <w:pPr>
              <w:spacing w:after="0" w:line="240" w:lineRule="auto"/>
              <w:jc w:val="center"/>
              <w:rPr>
                <w:rFonts w:cs="Calibri"/>
                <w:b/>
                <w:sz w:val="24"/>
                <w:szCs w:val="24"/>
              </w:rPr>
            </w:pPr>
            <w:r>
              <w:rPr>
                <w:rFonts w:cs="Calibri"/>
                <w:b/>
                <w:sz w:val="24"/>
                <w:szCs w:val="24"/>
              </w:rPr>
              <w:t>What we will do</w:t>
            </w:r>
          </w:p>
        </w:tc>
        <w:tc>
          <w:tcPr>
            <w:tcW w:w="3118" w:type="dxa"/>
          </w:tcPr>
          <w:p w:rsidR="003F1D40" w:rsidRPr="00972B3A" w:rsidRDefault="003F1D40" w:rsidP="0028100A">
            <w:pPr>
              <w:spacing w:after="0" w:line="240" w:lineRule="auto"/>
              <w:jc w:val="center"/>
              <w:rPr>
                <w:rFonts w:cs="Calibri"/>
                <w:b/>
                <w:sz w:val="24"/>
                <w:szCs w:val="24"/>
              </w:rPr>
            </w:pPr>
            <w:r>
              <w:rPr>
                <w:rFonts w:cs="Calibri"/>
                <w:b/>
                <w:sz w:val="24"/>
                <w:szCs w:val="24"/>
              </w:rPr>
              <w:t>Successful if...</w:t>
            </w:r>
          </w:p>
        </w:tc>
        <w:tc>
          <w:tcPr>
            <w:tcW w:w="3119" w:type="dxa"/>
          </w:tcPr>
          <w:p w:rsidR="003F1D40" w:rsidRPr="00972B3A" w:rsidRDefault="003F1D40" w:rsidP="0028100A">
            <w:pPr>
              <w:spacing w:after="0" w:line="240" w:lineRule="auto"/>
              <w:jc w:val="center"/>
              <w:rPr>
                <w:rFonts w:cs="Calibri"/>
                <w:b/>
                <w:sz w:val="24"/>
                <w:szCs w:val="24"/>
              </w:rPr>
            </w:pPr>
            <w:r>
              <w:rPr>
                <w:rFonts w:cs="Calibri"/>
                <w:b/>
                <w:sz w:val="24"/>
                <w:szCs w:val="24"/>
              </w:rPr>
              <w:t>How/When monitored</w:t>
            </w:r>
          </w:p>
        </w:tc>
        <w:tc>
          <w:tcPr>
            <w:tcW w:w="1026" w:type="dxa"/>
          </w:tcPr>
          <w:p w:rsidR="003F1D40" w:rsidRPr="00972B3A" w:rsidRDefault="003F1D40" w:rsidP="0028100A">
            <w:pPr>
              <w:spacing w:after="0" w:line="240" w:lineRule="auto"/>
              <w:jc w:val="center"/>
              <w:rPr>
                <w:rFonts w:cs="Calibri"/>
                <w:b/>
                <w:sz w:val="24"/>
                <w:szCs w:val="24"/>
              </w:rPr>
            </w:pPr>
            <w:r>
              <w:rPr>
                <w:rFonts w:cs="Calibri"/>
                <w:b/>
                <w:sz w:val="24"/>
                <w:szCs w:val="24"/>
              </w:rPr>
              <w:t>RAG</w:t>
            </w:r>
          </w:p>
        </w:tc>
      </w:tr>
      <w:tr w:rsidR="003F1D40" w:rsidRPr="00972B3A" w:rsidTr="0028100A">
        <w:trPr>
          <w:trHeight w:val="244"/>
        </w:trPr>
        <w:tc>
          <w:tcPr>
            <w:tcW w:w="3828" w:type="dxa"/>
          </w:tcPr>
          <w:p w:rsidR="003F1D40" w:rsidRDefault="00347479" w:rsidP="0028100A">
            <w:pPr>
              <w:spacing w:after="0" w:line="240" w:lineRule="auto"/>
              <w:rPr>
                <w:rFonts w:cs="Calibri"/>
                <w:sz w:val="24"/>
                <w:szCs w:val="24"/>
              </w:rPr>
            </w:pPr>
            <w:r>
              <w:rPr>
                <w:rFonts w:cs="Calibri"/>
                <w:sz w:val="24"/>
                <w:szCs w:val="24"/>
              </w:rPr>
              <w:t>1</w:t>
            </w:r>
            <w:r w:rsidRPr="00347479">
              <w:rPr>
                <w:rFonts w:cs="Calibri"/>
                <w:sz w:val="24"/>
                <w:szCs w:val="24"/>
                <w:vertAlign w:val="superscript"/>
              </w:rPr>
              <w:t>st</w:t>
            </w:r>
            <w:r w:rsidR="001B357A">
              <w:rPr>
                <w:rFonts w:cs="Calibri"/>
                <w:sz w:val="24"/>
                <w:szCs w:val="24"/>
              </w:rPr>
              <w:t xml:space="preserve"> World War Commemoration Project</w:t>
            </w:r>
            <w:r w:rsidR="00AD02FB">
              <w:rPr>
                <w:rFonts w:cs="Calibri"/>
                <w:sz w:val="24"/>
                <w:szCs w:val="24"/>
              </w:rPr>
              <w:t>. (It is intended to start an application for a National Lottery grant to fund the project)</w:t>
            </w:r>
          </w:p>
          <w:p w:rsidR="00347479" w:rsidRDefault="00347479" w:rsidP="0028100A">
            <w:pPr>
              <w:spacing w:after="0" w:line="240" w:lineRule="auto"/>
              <w:rPr>
                <w:rFonts w:cs="Calibri"/>
                <w:sz w:val="24"/>
                <w:szCs w:val="24"/>
              </w:rPr>
            </w:pPr>
          </w:p>
          <w:p w:rsidR="00347479" w:rsidRDefault="00347479" w:rsidP="0028100A">
            <w:pPr>
              <w:spacing w:after="0" w:line="240" w:lineRule="auto"/>
              <w:rPr>
                <w:rFonts w:cs="Calibri"/>
                <w:sz w:val="24"/>
                <w:szCs w:val="24"/>
              </w:rPr>
            </w:pPr>
          </w:p>
          <w:p w:rsidR="00347479" w:rsidRDefault="00347479"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r>
              <w:rPr>
                <w:rFonts w:cs="Calibri"/>
                <w:sz w:val="24"/>
                <w:szCs w:val="24"/>
              </w:rPr>
              <w:t>Raising the profile of the First World war Centenary within the school</w:t>
            </w: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347479" w:rsidRDefault="00347479" w:rsidP="0028100A">
            <w:pPr>
              <w:spacing w:after="0" w:line="240" w:lineRule="auto"/>
              <w:rPr>
                <w:rFonts w:cs="Calibri"/>
                <w:sz w:val="24"/>
                <w:szCs w:val="24"/>
              </w:rPr>
            </w:pPr>
          </w:p>
          <w:p w:rsidR="00347479" w:rsidRDefault="00347479" w:rsidP="0028100A">
            <w:pPr>
              <w:spacing w:after="0" w:line="240" w:lineRule="auto"/>
              <w:rPr>
                <w:rFonts w:cs="Calibri"/>
                <w:sz w:val="24"/>
                <w:szCs w:val="24"/>
              </w:rPr>
            </w:pPr>
          </w:p>
          <w:p w:rsidR="00347479" w:rsidRDefault="00347479" w:rsidP="0028100A">
            <w:pPr>
              <w:spacing w:after="0" w:line="240" w:lineRule="auto"/>
              <w:rPr>
                <w:rFonts w:cs="Calibri"/>
                <w:sz w:val="24"/>
                <w:szCs w:val="24"/>
              </w:rPr>
            </w:pPr>
          </w:p>
          <w:p w:rsidR="00347479" w:rsidRDefault="00347479" w:rsidP="0028100A">
            <w:pPr>
              <w:spacing w:after="0" w:line="240" w:lineRule="auto"/>
              <w:rPr>
                <w:rFonts w:cs="Calibri"/>
                <w:sz w:val="24"/>
                <w:szCs w:val="24"/>
              </w:rPr>
            </w:pPr>
          </w:p>
          <w:p w:rsidR="00347479" w:rsidRPr="009863E1" w:rsidRDefault="00DB1540" w:rsidP="0028100A">
            <w:pPr>
              <w:spacing w:after="0" w:line="240" w:lineRule="auto"/>
              <w:rPr>
                <w:rFonts w:cs="Calibri"/>
                <w:sz w:val="24"/>
                <w:szCs w:val="24"/>
              </w:rPr>
            </w:pPr>
            <w:r>
              <w:rPr>
                <w:rFonts w:cs="Calibri"/>
                <w:sz w:val="24"/>
                <w:szCs w:val="24"/>
              </w:rPr>
              <w:t>H</w:t>
            </w:r>
            <w:r w:rsidR="00FC02FF">
              <w:rPr>
                <w:rFonts w:cs="Calibri"/>
                <w:sz w:val="24"/>
                <w:szCs w:val="24"/>
              </w:rPr>
              <w:t xml:space="preserve">istorical </w:t>
            </w:r>
            <w:r>
              <w:rPr>
                <w:rFonts w:cs="Calibri"/>
                <w:sz w:val="24"/>
                <w:szCs w:val="24"/>
              </w:rPr>
              <w:t>A</w:t>
            </w:r>
            <w:r w:rsidR="00FC02FF">
              <w:rPr>
                <w:rFonts w:cs="Calibri"/>
                <w:sz w:val="24"/>
                <w:szCs w:val="24"/>
              </w:rPr>
              <w:t>ssociation</w:t>
            </w:r>
            <w:r>
              <w:rPr>
                <w:rFonts w:cs="Calibri"/>
                <w:sz w:val="24"/>
                <w:szCs w:val="24"/>
              </w:rPr>
              <w:t xml:space="preserve"> Charter mark</w:t>
            </w:r>
          </w:p>
        </w:tc>
        <w:tc>
          <w:tcPr>
            <w:tcW w:w="993" w:type="dxa"/>
          </w:tcPr>
          <w:p w:rsidR="003F1D40" w:rsidRDefault="00DB1540" w:rsidP="0028100A">
            <w:pPr>
              <w:spacing w:after="0" w:line="240" w:lineRule="auto"/>
              <w:rPr>
                <w:rFonts w:cs="Calibri"/>
                <w:sz w:val="24"/>
                <w:szCs w:val="24"/>
              </w:rPr>
            </w:pPr>
            <w:r>
              <w:rPr>
                <w:rFonts w:cs="Calibri"/>
                <w:sz w:val="24"/>
                <w:szCs w:val="24"/>
              </w:rPr>
              <w:t>RXL</w:t>
            </w:r>
            <w:r w:rsidR="0033115C">
              <w:rPr>
                <w:rFonts w:cs="Calibri"/>
                <w:sz w:val="24"/>
                <w:szCs w:val="24"/>
              </w:rPr>
              <w:t xml:space="preserve"> &amp; SGB</w:t>
            </w: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r>
              <w:rPr>
                <w:rFonts w:cs="Calibri"/>
                <w:sz w:val="24"/>
                <w:szCs w:val="24"/>
              </w:rPr>
              <w:t>RXL</w:t>
            </w:r>
            <w:r w:rsidR="0033115C">
              <w:rPr>
                <w:rFonts w:cs="Calibri"/>
                <w:sz w:val="24"/>
                <w:szCs w:val="24"/>
              </w:rPr>
              <w:t xml:space="preserve"> </w:t>
            </w: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Pr="009863E1" w:rsidRDefault="00DB1540" w:rsidP="0028100A">
            <w:pPr>
              <w:spacing w:after="0" w:line="240" w:lineRule="auto"/>
              <w:rPr>
                <w:rFonts w:cs="Calibri"/>
                <w:sz w:val="24"/>
                <w:szCs w:val="24"/>
              </w:rPr>
            </w:pPr>
            <w:r>
              <w:rPr>
                <w:rFonts w:cs="Calibri"/>
                <w:sz w:val="24"/>
                <w:szCs w:val="24"/>
              </w:rPr>
              <w:t>RXL/SGB</w:t>
            </w:r>
          </w:p>
        </w:tc>
        <w:tc>
          <w:tcPr>
            <w:tcW w:w="3260" w:type="dxa"/>
          </w:tcPr>
          <w:p w:rsidR="003F1D40" w:rsidRDefault="001B357A" w:rsidP="0028100A">
            <w:pPr>
              <w:spacing w:after="0" w:line="240" w:lineRule="auto"/>
              <w:rPr>
                <w:rFonts w:cs="Calibri"/>
                <w:sz w:val="24"/>
                <w:szCs w:val="24"/>
              </w:rPr>
            </w:pPr>
            <w:r>
              <w:rPr>
                <w:rFonts w:cs="Calibri"/>
                <w:sz w:val="24"/>
                <w:szCs w:val="24"/>
              </w:rPr>
              <w:t xml:space="preserve"> RXL</w:t>
            </w:r>
            <w:r w:rsidR="0033115C">
              <w:rPr>
                <w:rFonts w:cs="Calibri"/>
                <w:sz w:val="24"/>
                <w:szCs w:val="24"/>
              </w:rPr>
              <w:t xml:space="preserve"> &amp; </w:t>
            </w:r>
            <w:proofErr w:type="gramStart"/>
            <w:r w:rsidR="0033115C">
              <w:rPr>
                <w:rFonts w:cs="Calibri"/>
                <w:sz w:val="24"/>
                <w:szCs w:val="24"/>
              </w:rPr>
              <w:t xml:space="preserve">SGB </w:t>
            </w:r>
            <w:r>
              <w:rPr>
                <w:rFonts w:cs="Calibri"/>
                <w:sz w:val="24"/>
                <w:szCs w:val="24"/>
              </w:rPr>
              <w:t xml:space="preserve"> to</w:t>
            </w:r>
            <w:proofErr w:type="gramEnd"/>
            <w:r>
              <w:rPr>
                <w:rFonts w:cs="Calibri"/>
                <w:sz w:val="24"/>
                <w:szCs w:val="24"/>
              </w:rPr>
              <w:t xml:space="preserve"> lead an ISSP project to create scripted mon</w:t>
            </w:r>
            <w:r w:rsidR="00AD02FB">
              <w:rPr>
                <w:rFonts w:cs="Calibri"/>
                <w:sz w:val="24"/>
                <w:szCs w:val="24"/>
              </w:rPr>
              <w:t>o</w:t>
            </w:r>
            <w:r>
              <w:rPr>
                <w:rFonts w:cs="Calibri"/>
                <w:sz w:val="24"/>
                <w:szCs w:val="24"/>
              </w:rPr>
              <w:t xml:space="preserve">logues for characters involved in the First World War. These characters will be based on </w:t>
            </w:r>
            <w:r w:rsidR="00AD02FB">
              <w:rPr>
                <w:rFonts w:cs="Calibri"/>
                <w:sz w:val="24"/>
                <w:szCs w:val="24"/>
              </w:rPr>
              <w:t xml:space="preserve">local research and our aim is to reflect each of the individual schools in the ISSP partnership or the localities in which the school sits. </w:t>
            </w: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r>
              <w:rPr>
                <w:rFonts w:cs="Calibri"/>
                <w:sz w:val="24"/>
                <w:szCs w:val="24"/>
              </w:rPr>
              <w:t xml:space="preserve">All Year 7 </w:t>
            </w:r>
            <w:r w:rsidR="00FC02FF">
              <w:rPr>
                <w:rFonts w:cs="Calibri"/>
                <w:sz w:val="24"/>
                <w:szCs w:val="24"/>
              </w:rPr>
              <w:t>/ or each house?</w:t>
            </w:r>
            <w:r>
              <w:rPr>
                <w:rFonts w:cs="Calibri"/>
                <w:sz w:val="24"/>
                <w:szCs w:val="24"/>
              </w:rPr>
              <w:t xml:space="preserve"> </w:t>
            </w:r>
            <w:proofErr w:type="gramStart"/>
            <w:r>
              <w:rPr>
                <w:rFonts w:cs="Calibri"/>
                <w:sz w:val="24"/>
                <w:szCs w:val="24"/>
              </w:rPr>
              <w:t>will</w:t>
            </w:r>
            <w:proofErr w:type="gramEnd"/>
            <w:r>
              <w:rPr>
                <w:rFonts w:cs="Calibri"/>
                <w:sz w:val="24"/>
                <w:szCs w:val="24"/>
              </w:rPr>
              <w:t xml:space="preserve"> be given an identity of a local York boy who signed up in 1914 to track throughout the next 4 years. We intend to let them know on the bulletin if their character has been involved in action, wounded or injured. This would be done every half term.</w:t>
            </w: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Pr="009863E1" w:rsidRDefault="00DB1540" w:rsidP="0028100A">
            <w:pPr>
              <w:spacing w:after="0" w:line="240" w:lineRule="auto"/>
              <w:rPr>
                <w:rFonts w:cs="Calibri"/>
                <w:sz w:val="24"/>
                <w:szCs w:val="24"/>
              </w:rPr>
            </w:pPr>
            <w:r>
              <w:rPr>
                <w:rFonts w:cs="Calibri"/>
                <w:sz w:val="24"/>
                <w:szCs w:val="24"/>
              </w:rPr>
              <w:t>The Department has been invited to take part in a pilot project run by the Historical Association. They will be assessed on a variety of subject areas</w:t>
            </w:r>
            <w:r w:rsidR="00FC02FF">
              <w:rPr>
                <w:rFonts w:cs="Calibri"/>
                <w:sz w:val="24"/>
                <w:szCs w:val="24"/>
              </w:rPr>
              <w:t xml:space="preserve">. </w:t>
            </w:r>
          </w:p>
        </w:tc>
        <w:tc>
          <w:tcPr>
            <w:tcW w:w="3118" w:type="dxa"/>
          </w:tcPr>
          <w:p w:rsidR="003F1D40" w:rsidRDefault="00AD02FB" w:rsidP="0028100A">
            <w:pPr>
              <w:spacing w:after="0" w:line="240" w:lineRule="auto"/>
              <w:rPr>
                <w:rFonts w:cs="Calibri"/>
                <w:sz w:val="24"/>
                <w:szCs w:val="24"/>
              </w:rPr>
            </w:pPr>
            <w:r>
              <w:rPr>
                <w:rFonts w:cs="Calibri"/>
                <w:sz w:val="24"/>
                <w:szCs w:val="24"/>
              </w:rPr>
              <w:t>November 2014 Students perform the monologues on Remembrance Day. Footage of the performances is available through You Tube.</w:t>
            </w: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r>
              <w:rPr>
                <w:rFonts w:cs="Calibri"/>
                <w:sz w:val="24"/>
                <w:szCs w:val="24"/>
              </w:rPr>
              <w:t xml:space="preserve">Students feel a genuine interest in their characters. It causes students to ask questions about various battles. Students want to know more! </w:t>
            </w:r>
            <w:r w:rsidR="00DB1540">
              <w:rPr>
                <w:rFonts w:cs="Calibri"/>
                <w:sz w:val="24"/>
                <w:szCs w:val="24"/>
              </w:rPr>
              <w:t xml:space="preserve"> Students maintain their interest until Year 10 and have gained a real understanding of the length and events of the First World War.</w:t>
            </w: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DB1540" w:rsidRDefault="00DB1540" w:rsidP="0028100A">
            <w:pPr>
              <w:spacing w:after="0" w:line="240" w:lineRule="auto"/>
              <w:rPr>
                <w:rFonts w:cs="Calibri"/>
                <w:sz w:val="24"/>
                <w:szCs w:val="24"/>
              </w:rPr>
            </w:pPr>
          </w:p>
          <w:p w:rsidR="00FC02FF" w:rsidRPr="00FC02FF" w:rsidRDefault="00FC02FF" w:rsidP="00FC02FF">
            <w:pPr>
              <w:spacing w:after="0" w:line="240" w:lineRule="auto"/>
              <w:rPr>
                <w:rFonts w:cs="Calibri"/>
                <w:sz w:val="24"/>
                <w:szCs w:val="24"/>
              </w:rPr>
            </w:pPr>
            <w:r w:rsidRPr="00FC02FF">
              <w:rPr>
                <w:rFonts w:cs="Calibri"/>
                <w:sz w:val="24"/>
                <w:szCs w:val="24"/>
              </w:rPr>
              <w:t>There are 5 phases to the Quality Mark, these are outlined below.</w:t>
            </w:r>
          </w:p>
          <w:p w:rsidR="00FC02FF" w:rsidRPr="00FC02FF" w:rsidRDefault="00FC02FF" w:rsidP="00FC02FF">
            <w:pPr>
              <w:spacing w:after="0" w:line="240" w:lineRule="auto"/>
              <w:rPr>
                <w:rFonts w:cs="Calibri"/>
                <w:sz w:val="24"/>
                <w:szCs w:val="24"/>
              </w:rPr>
            </w:pPr>
            <w:r>
              <w:rPr>
                <w:rFonts w:cs="Calibri"/>
                <w:sz w:val="24"/>
                <w:szCs w:val="24"/>
              </w:rPr>
              <w:t>1.)</w:t>
            </w:r>
            <w:r w:rsidRPr="00FC02FF">
              <w:rPr>
                <w:rFonts w:cs="Calibri"/>
                <w:sz w:val="24"/>
                <w:szCs w:val="24"/>
              </w:rPr>
              <w:t>Audit of current provision and analysis of needs</w:t>
            </w:r>
          </w:p>
          <w:p w:rsidR="00FC02FF" w:rsidRPr="00FC02FF" w:rsidRDefault="00FC02FF" w:rsidP="00FC02FF">
            <w:pPr>
              <w:spacing w:after="0" w:line="240" w:lineRule="auto"/>
              <w:rPr>
                <w:rFonts w:cs="Calibri"/>
                <w:sz w:val="24"/>
                <w:szCs w:val="24"/>
              </w:rPr>
            </w:pPr>
            <w:r>
              <w:rPr>
                <w:rFonts w:cs="Calibri"/>
                <w:sz w:val="24"/>
                <w:szCs w:val="24"/>
              </w:rPr>
              <w:t>2.)</w:t>
            </w:r>
            <w:r w:rsidRPr="00FC02FF">
              <w:rPr>
                <w:rFonts w:cs="Calibri"/>
                <w:sz w:val="24"/>
                <w:szCs w:val="24"/>
              </w:rPr>
              <w:t>Working Towards the mark and gathering of evidence</w:t>
            </w:r>
          </w:p>
          <w:p w:rsidR="00FC02FF" w:rsidRPr="00FC02FF" w:rsidRDefault="00FC02FF" w:rsidP="00FC02FF">
            <w:pPr>
              <w:spacing w:after="0" w:line="240" w:lineRule="auto"/>
              <w:rPr>
                <w:rFonts w:cs="Calibri"/>
                <w:sz w:val="24"/>
                <w:szCs w:val="24"/>
              </w:rPr>
            </w:pPr>
            <w:r>
              <w:rPr>
                <w:rFonts w:cs="Calibri"/>
                <w:sz w:val="24"/>
                <w:szCs w:val="24"/>
              </w:rPr>
              <w:t>3.)</w:t>
            </w:r>
            <w:r w:rsidRPr="00FC02FF">
              <w:rPr>
                <w:rFonts w:cs="Calibri"/>
                <w:sz w:val="24"/>
                <w:szCs w:val="24"/>
              </w:rPr>
              <w:t>Self-Assessment using our self- assessment criteria</w:t>
            </w:r>
          </w:p>
          <w:p w:rsidR="00FC02FF" w:rsidRPr="00FC02FF" w:rsidRDefault="00FC02FF" w:rsidP="00FC02FF">
            <w:pPr>
              <w:spacing w:after="0" w:line="240" w:lineRule="auto"/>
              <w:rPr>
                <w:rFonts w:cs="Calibri"/>
                <w:sz w:val="24"/>
                <w:szCs w:val="24"/>
              </w:rPr>
            </w:pPr>
            <w:r>
              <w:rPr>
                <w:rFonts w:cs="Calibri"/>
                <w:sz w:val="24"/>
                <w:szCs w:val="24"/>
              </w:rPr>
              <w:t>4.)</w:t>
            </w:r>
            <w:r w:rsidRPr="00FC02FF">
              <w:rPr>
                <w:rFonts w:cs="Calibri"/>
                <w:sz w:val="24"/>
                <w:szCs w:val="24"/>
              </w:rPr>
              <w:t>Application and Quality Assurance</w:t>
            </w:r>
          </w:p>
          <w:p w:rsidR="00FC02FF" w:rsidRPr="00FC02FF" w:rsidRDefault="00FC02FF" w:rsidP="00FC02FF">
            <w:pPr>
              <w:spacing w:after="0" w:line="240" w:lineRule="auto"/>
              <w:rPr>
                <w:rFonts w:cs="Calibri"/>
                <w:sz w:val="24"/>
                <w:szCs w:val="24"/>
              </w:rPr>
            </w:pPr>
            <w:r>
              <w:rPr>
                <w:rFonts w:cs="Calibri"/>
                <w:sz w:val="24"/>
                <w:szCs w:val="24"/>
              </w:rPr>
              <w:t>5.)</w:t>
            </w:r>
            <w:r w:rsidRPr="00FC02FF">
              <w:rPr>
                <w:rFonts w:cs="Calibri"/>
                <w:sz w:val="24"/>
                <w:szCs w:val="24"/>
              </w:rPr>
              <w:t>Evaluation</w:t>
            </w:r>
          </w:p>
          <w:p w:rsidR="00DB1540" w:rsidRPr="009863E1" w:rsidRDefault="00DB1540" w:rsidP="0028100A">
            <w:pPr>
              <w:spacing w:after="0" w:line="240" w:lineRule="auto"/>
              <w:rPr>
                <w:rFonts w:cs="Calibri"/>
                <w:sz w:val="24"/>
                <w:szCs w:val="24"/>
              </w:rPr>
            </w:pPr>
          </w:p>
        </w:tc>
        <w:tc>
          <w:tcPr>
            <w:tcW w:w="3119" w:type="dxa"/>
          </w:tcPr>
          <w:p w:rsidR="003F1D40" w:rsidRDefault="00AD02FB" w:rsidP="0028100A">
            <w:pPr>
              <w:spacing w:after="0" w:line="240" w:lineRule="auto"/>
              <w:rPr>
                <w:rFonts w:cs="Calibri"/>
                <w:sz w:val="24"/>
                <w:szCs w:val="24"/>
              </w:rPr>
            </w:pPr>
            <w:r>
              <w:rPr>
                <w:rFonts w:cs="Calibri"/>
                <w:sz w:val="24"/>
                <w:szCs w:val="24"/>
              </w:rPr>
              <w:t>This will be a long term project running over two years. The ISSP partnership will monitor student evaluations of the workshops.</w:t>
            </w: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AD02FB" w:rsidP="0028100A">
            <w:pPr>
              <w:spacing w:after="0" w:line="240" w:lineRule="auto"/>
              <w:rPr>
                <w:rFonts w:cs="Calibri"/>
                <w:sz w:val="24"/>
                <w:szCs w:val="24"/>
              </w:rPr>
            </w:pPr>
          </w:p>
          <w:p w:rsidR="00AD02FB" w:rsidRDefault="00FC02FF" w:rsidP="0028100A">
            <w:pPr>
              <w:spacing w:after="0" w:line="240" w:lineRule="auto"/>
              <w:rPr>
                <w:rFonts w:cs="Calibri"/>
                <w:sz w:val="24"/>
                <w:szCs w:val="24"/>
              </w:rPr>
            </w:pPr>
            <w:r>
              <w:rPr>
                <w:rFonts w:cs="Calibri"/>
                <w:sz w:val="24"/>
                <w:szCs w:val="24"/>
              </w:rPr>
              <w:t>Run By RXL and ARB</w:t>
            </w:r>
          </w:p>
          <w:p w:rsidR="00FC02FF" w:rsidRDefault="00FC02FF" w:rsidP="0028100A">
            <w:pPr>
              <w:spacing w:after="0" w:line="240" w:lineRule="auto"/>
              <w:rPr>
                <w:rFonts w:cs="Calibri"/>
                <w:sz w:val="24"/>
                <w:szCs w:val="24"/>
              </w:rPr>
            </w:pPr>
            <w:r>
              <w:rPr>
                <w:rFonts w:cs="Calibri"/>
                <w:sz w:val="24"/>
                <w:szCs w:val="24"/>
              </w:rPr>
              <w:t>To follow the 100 year anniversary – therefore starting from 28</w:t>
            </w:r>
            <w:r w:rsidRPr="00FC02FF">
              <w:rPr>
                <w:rFonts w:cs="Calibri"/>
                <w:sz w:val="24"/>
                <w:szCs w:val="24"/>
                <w:vertAlign w:val="superscript"/>
              </w:rPr>
              <w:t>th</w:t>
            </w:r>
            <w:r>
              <w:rPr>
                <w:rFonts w:cs="Calibri"/>
                <w:sz w:val="24"/>
                <w:szCs w:val="24"/>
              </w:rPr>
              <w:t xml:space="preserve"> June we announce the death of Franz Ferdinand etc. Characters allocated ready to start “joining up” in Sept 2014</w:t>
            </w:r>
          </w:p>
          <w:p w:rsidR="00FC02FF" w:rsidRDefault="00FC02FF" w:rsidP="0028100A">
            <w:pPr>
              <w:spacing w:after="0" w:line="240" w:lineRule="auto"/>
              <w:rPr>
                <w:rFonts w:cs="Calibri"/>
                <w:sz w:val="24"/>
                <w:szCs w:val="24"/>
              </w:rPr>
            </w:pPr>
            <w:r>
              <w:rPr>
                <w:rFonts w:cs="Calibri"/>
                <w:sz w:val="24"/>
                <w:szCs w:val="24"/>
              </w:rPr>
              <w:t>It is the intention to continue until Nov 2018.</w:t>
            </w:r>
          </w:p>
          <w:p w:rsidR="00FC02FF" w:rsidRDefault="00FC02FF" w:rsidP="0028100A">
            <w:pPr>
              <w:spacing w:after="0" w:line="240" w:lineRule="auto"/>
              <w:rPr>
                <w:rFonts w:cs="Calibri"/>
                <w:sz w:val="24"/>
                <w:szCs w:val="24"/>
              </w:rPr>
            </w:pPr>
          </w:p>
          <w:p w:rsidR="00FC02FF" w:rsidRDefault="00FC02FF" w:rsidP="0028100A">
            <w:pPr>
              <w:spacing w:after="0" w:line="240" w:lineRule="auto"/>
              <w:rPr>
                <w:rFonts w:cs="Calibri"/>
                <w:sz w:val="24"/>
                <w:szCs w:val="24"/>
              </w:rPr>
            </w:pPr>
          </w:p>
          <w:p w:rsidR="00FC02FF" w:rsidRDefault="00FC02FF" w:rsidP="00FC02FF">
            <w:pPr>
              <w:spacing w:after="0" w:line="240" w:lineRule="auto"/>
              <w:rPr>
                <w:rFonts w:cs="Calibri"/>
                <w:sz w:val="24"/>
                <w:szCs w:val="24"/>
              </w:rPr>
            </w:pPr>
          </w:p>
          <w:p w:rsidR="00FC02FF" w:rsidRDefault="00FC02FF" w:rsidP="0028100A">
            <w:pPr>
              <w:spacing w:after="0" w:line="240" w:lineRule="auto"/>
              <w:rPr>
                <w:rFonts w:cs="Calibri"/>
                <w:sz w:val="24"/>
                <w:szCs w:val="24"/>
              </w:rPr>
            </w:pPr>
          </w:p>
          <w:p w:rsidR="00FC02FF" w:rsidRDefault="00FC02FF" w:rsidP="0028100A">
            <w:pPr>
              <w:spacing w:after="0" w:line="240" w:lineRule="auto"/>
              <w:rPr>
                <w:rFonts w:cs="Calibri"/>
                <w:sz w:val="24"/>
                <w:szCs w:val="24"/>
              </w:rPr>
            </w:pPr>
          </w:p>
          <w:p w:rsidR="00FC02FF" w:rsidRDefault="00FC02FF" w:rsidP="0028100A">
            <w:pPr>
              <w:spacing w:after="0" w:line="240" w:lineRule="auto"/>
              <w:rPr>
                <w:rFonts w:cs="Calibri"/>
                <w:sz w:val="24"/>
                <w:szCs w:val="24"/>
              </w:rPr>
            </w:pPr>
          </w:p>
          <w:p w:rsidR="00FC02FF" w:rsidRDefault="00FC02FF" w:rsidP="0028100A">
            <w:pPr>
              <w:spacing w:after="0" w:line="240" w:lineRule="auto"/>
              <w:rPr>
                <w:rFonts w:cs="Calibri"/>
                <w:sz w:val="24"/>
                <w:szCs w:val="24"/>
              </w:rPr>
            </w:pPr>
          </w:p>
          <w:p w:rsidR="00FC02FF" w:rsidRDefault="00FC02FF" w:rsidP="0028100A">
            <w:pPr>
              <w:spacing w:after="0" w:line="240" w:lineRule="auto"/>
              <w:rPr>
                <w:rFonts w:cs="Calibri"/>
                <w:sz w:val="24"/>
                <w:szCs w:val="24"/>
              </w:rPr>
            </w:pPr>
          </w:p>
          <w:p w:rsidR="00FC02FF" w:rsidRDefault="00FC02FF" w:rsidP="0028100A">
            <w:pPr>
              <w:spacing w:after="0" w:line="240" w:lineRule="auto"/>
              <w:rPr>
                <w:rFonts w:cs="Calibri"/>
                <w:sz w:val="24"/>
                <w:szCs w:val="24"/>
              </w:rPr>
            </w:pPr>
          </w:p>
          <w:p w:rsidR="00FC02FF" w:rsidRDefault="00FC02FF" w:rsidP="0028100A">
            <w:pPr>
              <w:spacing w:after="0" w:line="240" w:lineRule="auto"/>
              <w:rPr>
                <w:rFonts w:cs="Calibri"/>
                <w:sz w:val="24"/>
                <w:szCs w:val="24"/>
              </w:rPr>
            </w:pPr>
          </w:p>
          <w:p w:rsidR="00FC02FF" w:rsidRDefault="00FC02FF" w:rsidP="0028100A">
            <w:pPr>
              <w:spacing w:after="0" w:line="240" w:lineRule="auto"/>
              <w:rPr>
                <w:rFonts w:cs="Calibri"/>
                <w:sz w:val="24"/>
                <w:szCs w:val="24"/>
              </w:rPr>
            </w:pPr>
            <w:r>
              <w:rPr>
                <w:rFonts w:cs="Calibri"/>
                <w:sz w:val="24"/>
                <w:szCs w:val="24"/>
              </w:rPr>
              <w:t>A</w:t>
            </w:r>
            <w:r w:rsidR="00DD20F3">
              <w:rPr>
                <w:rFonts w:cs="Calibri"/>
                <w:sz w:val="24"/>
                <w:szCs w:val="24"/>
              </w:rPr>
              <w:t>t least a</w:t>
            </w:r>
            <w:r>
              <w:rPr>
                <w:rFonts w:cs="Calibri"/>
                <w:sz w:val="24"/>
                <w:szCs w:val="24"/>
              </w:rPr>
              <w:t xml:space="preserve"> “</w:t>
            </w:r>
            <w:r w:rsidR="000677EE">
              <w:rPr>
                <w:rFonts w:cs="Calibri"/>
                <w:sz w:val="24"/>
                <w:szCs w:val="24"/>
              </w:rPr>
              <w:t>silver</w:t>
            </w:r>
            <w:proofErr w:type="gramStart"/>
            <w:r>
              <w:rPr>
                <w:rFonts w:cs="Calibri"/>
                <w:sz w:val="24"/>
                <w:szCs w:val="24"/>
              </w:rPr>
              <w:t>“ award</w:t>
            </w:r>
            <w:proofErr w:type="gramEnd"/>
            <w:r>
              <w:rPr>
                <w:rFonts w:cs="Calibri"/>
                <w:sz w:val="24"/>
                <w:szCs w:val="24"/>
              </w:rPr>
              <w:t xml:space="preserve"> by Sept 2014. Judged by external assessors from the Historical Association.</w:t>
            </w:r>
          </w:p>
          <w:p w:rsidR="00FC02FF" w:rsidRPr="009863E1" w:rsidRDefault="00FC02FF" w:rsidP="00FC02FF">
            <w:pPr>
              <w:spacing w:after="0" w:line="240" w:lineRule="auto"/>
              <w:rPr>
                <w:rFonts w:cs="Calibri"/>
                <w:sz w:val="24"/>
                <w:szCs w:val="24"/>
              </w:rPr>
            </w:pPr>
          </w:p>
        </w:tc>
        <w:tc>
          <w:tcPr>
            <w:tcW w:w="1026" w:type="dxa"/>
          </w:tcPr>
          <w:p w:rsidR="003F1D40" w:rsidRPr="009863E1" w:rsidRDefault="003F1D40" w:rsidP="0028100A">
            <w:pPr>
              <w:spacing w:after="0" w:line="240" w:lineRule="auto"/>
              <w:rPr>
                <w:rFonts w:cs="Calibri"/>
                <w:sz w:val="24"/>
                <w:szCs w:val="24"/>
              </w:rPr>
            </w:pPr>
          </w:p>
        </w:tc>
      </w:tr>
    </w:tbl>
    <w:p w:rsidR="00C6149F" w:rsidRPr="00972B3A" w:rsidRDefault="00C6149F" w:rsidP="00C6149F">
      <w:pPr>
        <w:tabs>
          <w:tab w:val="left" w:pos="900"/>
        </w:tabs>
        <w:rPr>
          <w:rFonts w:cs="Calibri"/>
          <w:sz w:val="24"/>
          <w:szCs w:val="24"/>
        </w:rPr>
      </w:pPr>
    </w:p>
    <w:sectPr w:rsidR="00C6149F" w:rsidRPr="00972B3A" w:rsidSect="00C6149F">
      <w:pgSz w:w="16839" w:h="11907" w:orient="landscape" w:code="9"/>
      <w:pgMar w:top="851" w:right="1134" w:bottom="567" w:left="1134" w:header="567" w:footer="567"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5F" w:rsidRDefault="006B3E5F" w:rsidP="00840CF6">
      <w:pPr>
        <w:spacing w:after="0" w:line="240" w:lineRule="auto"/>
      </w:pPr>
      <w:r>
        <w:separator/>
      </w:r>
    </w:p>
  </w:endnote>
  <w:endnote w:type="continuationSeparator" w:id="0">
    <w:p w:rsidR="006B3E5F" w:rsidRDefault="006B3E5F" w:rsidP="0084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5F" w:rsidRDefault="006B3E5F" w:rsidP="00840CF6">
      <w:pPr>
        <w:spacing w:after="0" w:line="240" w:lineRule="auto"/>
      </w:pPr>
      <w:r>
        <w:separator/>
      </w:r>
    </w:p>
  </w:footnote>
  <w:footnote w:type="continuationSeparator" w:id="0">
    <w:p w:rsidR="006B3E5F" w:rsidRDefault="006B3E5F" w:rsidP="00840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3FBA"/>
    <w:multiLevelType w:val="hybridMultilevel"/>
    <w:tmpl w:val="EB9E9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13862C0"/>
    <w:multiLevelType w:val="hybridMultilevel"/>
    <w:tmpl w:val="5F581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9C04B1"/>
    <w:multiLevelType w:val="hybridMultilevel"/>
    <w:tmpl w:val="68EE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D96787"/>
    <w:multiLevelType w:val="hybridMultilevel"/>
    <w:tmpl w:val="CDE8B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D104B2"/>
    <w:multiLevelType w:val="multilevel"/>
    <w:tmpl w:val="A278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97207"/>
    <w:multiLevelType w:val="hybridMultilevel"/>
    <w:tmpl w:val="79C635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33"/>
    <w:rsid w:val="000022D5"/>
    <w:rsid w:val="0000489F"/>
    <w:rsid w:val="00032F72"/>
    <w:rsid w:val="0004546B"/>
    <w:rsid w:val="000677EE"/>
    <w:rsid w:val="000B690E"/>
    <w:rsid w:val="000D6CF8"/>
    <w:rsid w:val="0015562B"/>
    <w:rsid w:val="0016614A"/>
    <w:rsid w:val="00193CF3"/>
    <w:rsid w:val="001B357A"/>
    <w:rsid w:val="001D6025"/>
    <w:rsid w:val="001F2040"/>
    <w:rsid w:val="001F688E"/>
    <w:rsid w:val="0027177C"/>
    <w:rsid w:val="0028100A"/>
    <w:rsid w:val="002B1FBB"/>
    <w:rsid w:val="002E6FBF"/>
    <w:rsid w:val="00311EA2"/>
    <w:rsid w:val="003217A1"/>
    <w:rsid w:val="0033115C"/>
    <w:rsid w:val="0033562A"/>
    <w:rsid w:val="00347479"/>
    <w:rsid w:val="00353034"/>
    <w:rsid w:val="003B35FA"/>
    <w:rsid w:val="003E7610"/>
    <w:rsid w:val="003F1D40"/>
    <w:rsid w:val="004042D9"/>
    <w:rsid w:val="0040618E"/>
    <w:rsid w:val="004560FE"/>
    <w:rsid w:val="00481146"/>
    <w:rsid w:val="0049318A"/>
    <w:rsid w:val="004949E4"/>
    <w:rsid w:val="004A3A60"/>
    <w:rsid w:val="004B0AD4"/>
    <w:rsid w:val="004E13CE"/>
    <w:rsid w:val="00532D54"/>
    <w:rsid w:val="00542662"/>
    <w:rsid w:val="00617534"/>
    <w:rsid w:val="00621B83"/>
    <w:rsid w:val="0064068E"/>
    <w:rsid w:val="006476D4"/>
    <w:rsid w:val="00677034"/>
    <w:rsid w:val="006A2D32"/>
    <w:rsid w:val="006B3E5F"/>
    <w:rsid w:val="006B4329"/>
    <w:rsid w:val="00703A12"/>
    <w:rsid w:val="007074DE"/>
    <w:rsid w:val="00735CCE"/>
    <w:rsid w:val="0076226A"/>
    <w:rsid w:val="00763883"/>
    <w:rsid w:val="007827B1"/>
    <w:rsid w:val="00785E89"/>
    <w:rsid w:val="008069CD"/>
    <w:rsid w:val="00832CC7"/>
    <w:rsid w:val="00840CF6"/>
    <w:rsid w:val="00853E11"/>
    <w:rsid w:val="00861E5B"/>
    <w:rsid w:val="00865434"/>
    <w:rsid w:val="00875417"/>
    <w:rsid w:val="008867C0"/>
    <w:rsid w:val="0089552D"/>
    <w:rsid w:val="0094579D"/>
    <w:rsid w:val="009618A8"/>
    <w:rsid w:val="00972B3A"/>
    <w:rsid w:val="009863E1"/>
    <w:rsid w:val="00992D58"/>
    <w:rsid w:val="009A15EA"/>
    <w:rsid w:val="009A15F1"/>
    <w:rsid w:val="009C6148"/>
    <w:rsid w:val="00A03DBD"/>
    <w:rsid w:val="00A22381"/>
    <w:rsid w:val="00A30598"/>
    <w:rsid w:val="00A42727"/>
    <w:rsid w:val="00A45F8A"/>
    <w:rsid w:val="00A772FB"/>
    <w:rsid w:val="00AA7338"/>
    <w:rsid w:val="00AD02FB"/>
    <w:rsid w:val="00B25F3E"/>
    <w:rsid w:val="00B70EC3"/>
    <w:rsid w:val="00B75FCD"/>
    <w:rsid w:val="00BA021D"/>
    <w:rsid w:val="00BA618B"/>
    <w:rsid w:val="00BB23A3"/>
    <w:rsid w:val="00C32CFB"/>
    <w:rsid w:val="00C41394"/>
    <w:rsid w:val="00C6149F"/>
    <w:rsid w:val="00C967F4"/>
    <w:rsid w:val="00CA251D"/>
    <w:rsid w:val="00CC19B8"/>
    <w:rsid w:val="00CD27F6"/>
    <w:rsid w:val="00CD714A"/>
    <w:rsid w:val="00D02130"/>
    <w:rsid w:val="00D16698"/>
    <w:rsid w:val="00D3091D"/>
    <w:rsid w:val="00D536BD"/>
    <w:rsid w:val="00D54FDF"/>
    <w:rsid w:val="00DB1540"/>
    <w:rsid w:val="00DB6D26"/>
    <w:rsid w:val="00DD20F3"/>
    <w:rsid w:val="00DD5285"/>
    <w:rsid w:val="00DE7D38"/>
    <w:rsid w:val="00DF599A"/>
    <w:rsid w:val="00E017E2"/>
    <w:rsid w:val="00EA5EF9"/>
    <w:rsid w:val="00ED0E33"/>
    <w:rsid w:val="00EF5A96"/>
    <w:rsid w:val="00F05C6D"/>
    <w:rsid w:val="00F53689"/>
    <w:rsid w:val="00F75E15"/>
    <w:rsid w:val="00F90344"/>
    <w:rsid w:val="00FB3D8F"/>
    <w:rsid w:val="00FC02FF"/>
    <w:rsid w:val="00FE4552"/>
    <w:rsid w:val="00FF4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E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0E33"/>
    <w:rPr>
      <w:rFonts w:ascii="Tahoma" w:hAnsi="Tahoma" w:cs="Tahoma"/>
      <w:sz w:val="16"/>
      <w:szCs w:val="16"/>
      <w:lang w:val="en-GB"/>
    </w:rPr>
  </w:style>
  <w:style w:type="paragraph" w:styleId="Header">
    <w:name w:val="header"/>
    <w:basedOn w:val="Normal"/>
    <w:link w:val="HeaderChar"/>
    <w:uiPriority w:val="99"/>
    <w:semiHidden/>
    <w:unhideWhenUsed/>
    <w:rsid w:val="00840CF6"/>
    <w:pPr>
      <w:tabs>
        <w:tab w:val="center" w:pos="4513"/>
        <w:tab w:val="right" w:pos="9026"/>
      </w:tabs>
    </w:pPr>
  </w:style>
  <w:style w:type="character" w:customStyle="1" w:styleId="HeaderChar">
    <w:name w:val="Header Char"/>
    <w:link w:val="Header"/>
    <w:uiPriority w:val="99"/>
    <w:semiHidden/>
    <w:rsid w:val="00840CF6"/>
    <w:rPr>
      <w:sz w:val="22"/>
      <w:szCs w:val="22"/>
      <w:lang w:eastAsia="en-US"/>
    </w:rPr>
  </w:style>
  <w:style w:type="paragraph" w:styleId="Footer">
    <w:name w:val="footer"/>
    <w:basedOn w:val="Normal"/>
    <w:link w:val="FooterChar"/>
    <w:uiPriority w:val="99"/>
    <w:semiHidden/>
    <w:unhideWhenUsed/>
    <w:rsid w:val="00840CF6"/>
    <w:pPr>
      <w:tabs>
        <w:tab w:val="center" w:pos="4513"/>
        <w:tab w:val="right" w:pos="9026"/>
      </w:tabs>
    </w:pPr>
  </w:style>
  <w:style w:type="character" w:customStyle="1" w:styleId="FooterChar">
    <w:name w:val="Footer Char"/>
    <w:link w:val="Footer"/>
    <w:uiPriority w:val="99"/>
    <w:semiHidden/>
    <w:rsid w:val="00840CF6"/>
    <w:rPr>
      <w:sz w:val="22"/>
      <w:szCs w:val="22"/>
      <w:lang w:eastAsia="en-US"/>
    </w:rPr>
  </w:style>
  <w:style w:type="table" w:styleId="TableGrid">
    <w:name w:val="Table Grid"/>
    <w:basedOn w:val="TableNormal"/>
    <w:uiPriority w:val="59"/>
    <w:rsid w:val="00972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16698"/>
    <w:rPr>
      <w:sz w:val="16"/>
      <w:szCs w:val="16"/>
    </w:rPr>
  </w:style>
  <w:style w:type="paragraph" w:styleId="CommentText">
    <w:name w:val="annotation text"/>
    <w:basedOn w:val="Normal"/>
    <w:link w:val="CommentTextChar"/>
    <w:uiPriority w:val="99"/>
    <w:semiHidden/>
    <w:unhideWhenUsed/>
    <w:rsid w:val="00D16698"/>
    <w:rPr>
      <w:sz w:val="20"/>
      <w:szCs w:val="20"/>
    </w:rPr>
  </w:style>
  <w:style w:type="character" w:customStyle="1" w:styleId="CommentTextChar">
    <w:name w:val="Comment Text Char"/>
    <w:basedOn w:val="DefaultParagraphFont"/>
    <w:link w:val="CommentText"/>
    <w:uiPriority w:val="99"/>
    <w:semiHidden/>
    <w:rsid w:val="00D16698"/>
    <w:rPr>
      <w:lang w:eastAsia="en-US"/>
    </w:rPr>
  </w:style>
  <w:style w:type="paragraph" w:styleId="CommentSubject">
    <w:name w:val="annotation subject"/>
    <w:basedOn w:val="CommentText"/>
    <w:next w:val="CommentText"/>
    <w:link w:val="CommentSubjectChar"/>
    <w:uiPriority w:val="99"/>
    <w:semiHidden/>
    <w:unhideWhenUsed/>
    <w:rsid w:val="00D16698"/>
    <w:rPr>
      <w:b/>
      <w:bCs/>
    </w:rPr>
  </w:style>
  <w:style w:type="character" w:customStyle="1" w:styleId="CommentSubjectChar">
    <w:name w:val="Comment Subject Char"/>
    <w:basedOn w:val="CommentTextChar"/>
    <w:link w:val="CommentSubject"/>
    <w:uiPriority w:val="99"/>
    <w:semiHidden/>
    <w:rsid w:val="00D16698"/>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4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E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0E33"/>
    <w:rPr>
      <w:rFonts w:ascii="Tahoma" w:hAnsi="Tahoma" w:cs="Tahoma"/>
      <w:sz w:val="16"/>
      <w:szCs w:val="16"/>
      <w:lang w:val="en-GB"/>
    </w:rPr>
  </w:style>
  <w:style w:type="paragraph" w:styleId="Header">
    <w:name w:val="header"/>
    <w:basedOn w:val="Normal"/>
    <w:link w:val="HeaderChar"/>
    <w:uiPriority w:val="99"/>
    <w:semiHidden/>
    <w:unhideWhenUsed/>
    <w:rsid w:val="00840CF6"/>
    <w:pPr>
      <w:tabs>
        <w:tab w:val="center" w:pos="4513"/>
        <w:tab w:val="right" w:pos="9026"/>
      </w:tabs>
    </w:pPr>
  </w:style>
  <w:style w:type="character" w:customStyle="1" w:styleId="HeaderChar">
    <w:name w:val="Header Char"/>
    <w:link w:val="Header"/>
    <w:uiPriority w:val="99"/>
    <w:semiHidden/>
    <w:rsid w:val="00840CF6"/>
    <w:rPr>
      <w:sz w:val="22"/>
      <w:szCs w:val="22"/>
      <w:lang w:eastAsia="en-US"/>
    </w:rPr>
  </w:style>
  <w:style w:type="paragraph" w:styleId="Footer">
    <w:name w:val="footer"/>
    <w:basedOn w:val="Normal"/>
    <w:link w:val="FooterChar"/>
    <w:uiPriority w:val="99"/>
    <w:semiHidden/>
    <w:unhideWhenUsed/>
    <w:rsid w:val="00840CF6"/>
    <w:pPr>
      <w:tabs>
        <w:tab w:val="center" w:pos="4513"/>
        <w:tab w:val="right" w:pos="9026"/>
      </w:tabs>
    </w:pPr>
  </w:style>
  <w:style w:type="character" w:customStyle="1" w:styleId="FooterChar">
    <w:name w:val="Footer Char"/>
    <w:link w:val="Footer"/>
    <w:uiPriority w:val="99"/>
    <w:semiHidden/>
    <w:rsid w:val="00840CF6"/>
    <w:rPr>
      <w:sz w:val="22"/>
      <w:szCs w:val="22"/>
      <w:lang w:eastAsia="en-US"/>
    </w:rPr>
  </w:style>
  <w:style w:type="table" w:styleId="TableGrid">
    <w:name w:val="Table Grid"/>
    <w:basedOn w:val="TableNormal"/>
    <w:uiPriority w:val="59"/>
    <w:rsid w:val="00972B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D16698"/>
    <w:rPr>
      <w:sz w:val="16"/>
      <w:szCs w:val="16"/>
    </w:rPr>
  </w:style>
  <w:style w:type="paragraph" w:styleId="CommentText">
    <w:name w:val="annotation text"/>
    <w:basedOn w:val="Normal"/>
    <w:link w:val="CommentTextChar"/>
    <w:uiPriority w:val="99"/>
    <w:semiHidden/>
    <w:unhideWhenUsed/>
    <w:rsid w:val="00D16698"/>
    <w:rPr>
      <w:sz w:val="20"/>
      <w:szCs w:val="20"/>
    </w:rPr>
  </w:style>
  <w:style w:type="character" w:customStyle="1" w:styleId="CommentTextChar">
    <w:name w:val="Comment Text Char"/>
    <w:basedOn w:val="DefaultParagraphFont"/>
    <w:link w:val="CommentText"/>
    <w:uiPriority w:val="99"/>
    <w:semiHidden/>
    <w:rsid w:val="00D16698"/>
    <w:rPr>
      <w:lang w:eastAsia="en-US"/>
    </w:rPr>
  </w:style>
  <w:style w:type="paragraph" w:styleId="CommentSubject">
    <w:name w:val="annotation subject"/>
    <w:basedOn w:val="CommentText"/>
    <w:next w:val="CommentText"/>
    <w:link w:val="CommentSubjectChar"/>
    <w:uiPriority w:val="99"/>
    <w:semiHidden/>
    <w:unhideWhenUsed/>
    <w:rsid w:val="00D16698"/>
    <w:rPr>
      <w:b/>
      <w:bCs/>
    </w:rPr>
  </w:style>
  <w:style w:type="character" w:customStyle="1" w:styleId="CommentSubjectChar">
    <w:name w:val="Comment Subject Char"/>
    <w:basedOn w:val="CommentTextChar"/>
    <w:link w:val="CommentSubject"/>
    <w:uiPriority w:val="99"/>
    <w:semiHidden/>
    <w:rsid w:val="00D1669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601BF-9D06-4AE6-B858-D10953D8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9293</Words>
  <Characters>12081</Characters>
  <Application>Microsoft Office Word</Application>
  <DocSecurity>0</DocSecurity>
  <Lines>12081</Lines>
  <Paragraphs>10686</Paragraphs>
  <ScaleCrop>false</ScaleCrop>
  <HeadingPairs>
    <vt:vector size="2" baseType="variant">
      <vt:variant>
        <vt:lpstr>Title</vt:lpstr>
      </vt:variant>
      <vt:variant>
        <vt:i4>1</vt:i4>
      </vt:variant>
    </vt:vector>
  </HeadingPairs>
  <TitlesOfParts>
    <vt:vector size="1" baseType="lpstr">
      <vt:lpstr/>
    </vt:vector>
  </TitlesOfParts>
  <Company>Millthorpe School</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jdeamer</dc:creator>
  <cp:lastModifiedBy>Simon Brown</cp:lastModifiedBy>
  <cp:revision>1</cp:revision>
  <cp:lastPrinted>2013-07-18T09:27:00Z</cp:lastPrinted>
  <dcterms:created xsi:type="dcterms:W3CDTF">2015-01-14T15:29:00Z</dcterms:created>
  <dcterms:modified xsi:type="dcterms:W3CDTF">2015-01-14T15:29:00Z</dcterms:modified>
</cp:coreProperties>
</file>