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66" w:rsidRDefault="00AC73CE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850F15A" wp14:editId="7447D8E4">
            <wp:extent cx="5602800" cy="885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W_expo_01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2" t="5037" r="5821" b="5180"/>
                    <a:stretch/>
                  </pic:blipFill>
                  <pic:spPr bwMode="auto">
                    <a:xfrm>
                      <a:off x="0" y="0"/>
                      <a:ext cx="5614488" cy="8876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73CE" w:rsidRPr="00B15DFA" w:rsidRDefault="00AC73CE" w:rsidP="00AC73CE">
      <w:pPr>
        <w:rPr>
          <w:sz w:val="48"/>
          <w:szCs w:val="48"/>
        </w:rPr>
      </w:pPr>
      <w:r w:rsidRPr="00B15DFA">
        <w:rPr>
          <w:b/>
          <w:sz w:val="48"/>
          <w:szCs w:val="48"/>
        </w:rPr>
        <w:lastRenderedPageBreak/>
        <w:t>Image</w:t>
      </w:r>
    </w:p>
    <w:p w:rsidR="00754C83" w:rsidRDefault="00AC73CE" w:rsidP="00AC73CE">
      <w:pPr>
        <w:rPr>
          <w:ins w:id="1" w:author="Parmjit" w:date="2015-07-14T14:03:00Z"/>
          <w:sz w:val="48"/>
          <w:szCs w:val="48"/>
        </w:rPr>
      </w:pPr>
      <w:r w:rsidRPr="00B15DFA">
        <w:rPr>
          <w:sz w:val="48"/>
          <w:szCs w:val="48"/>
        </w:rPr>
        <w:t>A British postcard with a poem, ‘Our Indian Warriors’</w:t>
      </w:r>
      <w:ins w:id="2" w:author="Parmjit" w:date="2015-07-14T13:40:00Z">
        <w:r w:rsidR="00A8406F">
          <w:rPr>
            <w:sz w:val="48"/>
            <w:szCs w:val="48"/>
          </w:rPr>
          <w:t>,</w:t>
        </w:r>
      </w:ins>
      <w:r w:rsidRPr="00B15DFA">
        <w:rPr>
          <w:sz w:val="48"/>
          <w:szCs w:val="48"/>
        </w:rPr>
        <w:t xml:space="preserve"> drawn with a Sikh cavalryman (horseman).</w:t>
      </w:r>
    </w:p>
    <w:p w:rsidR="00AC73CE" w:rsidRPr="00B15DFA" w:rsidRDefault="00B15DFA" w:rsidP="00AC73CE">
      <w:pPr>
        <w:rPr>
          <w:sz w:val="48"/>
          <w:szCs w:val="48"/>
        </w:rPr>
      </w:pPr>
      <w:r>
        <w:rPr>
          <w:sz w:val="48"/>
          <w:szCs w:val="48"/>
        </w:rPr>
        <w:t xml:space="preserve">The artist may have painted this picture from a photograph. </w:t>
      </w:r>
    </w:p>
    <w:p w:rsidR="00AC73CE" w:rsidRDefault="00AC73CE" w:rsidP="00AC73CE">
      <w:pPr>
        <w:rPr>
          <w:b/>
        </w:rPr>
      </w:pPr>
      <w:r>
        <w:t>UKPHA Archive</w:t>
      </w:r>
    </w:p>
    <w:p w:rsidR="00AC73CE" w:rsidRDefault="00AC73CE"/>
    <w:sectPr w:rsidR="00AC73C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A7" w:rsidRDefault="005835A7" w:rsidP="00A8406F">
      <w:pPr>
        <w:spacing w:after="0" w:line="240" w:lineRule="auto"/>
      </w:pPr>
      <w:r>
        <w:separator/>
      </w:r>
    </w:p>
  </w:endnote>
  <w:endnote w:type="continuationSeparator" w:id="0">
    <w:p w:rsidR="005835A7" w:rsidRDefault="005835A7" w:rsidP="00A8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6F" w:rsidRPr="00D668B2" w:rsidRDefault="00A8406F" w:rsidP="00A8406F">
    <w:pPr>
      <w:pStyle w:val="Header"/>
      <w:jc w:val="center"/>
    </w:pPr>
    <w:r w:rsidRPr="00D668B2">
      <w:t xml:space="preserve">EMPIRE, FAITH &amp; WAR: THE SIKHS AND WORLD WAR ONE </w:t>
    </w:r>
    <w:r>
      <w:t>ǀ www.</w:t>
    </w:r>
    <w:r w:rsidRPr="00D668B2">
      <w:rPr>
        <w:noProof/>
      </w:rPr>
      <w:t>empirefaithwar.com</w:t>
    </w:r>
  </w:p>
  <w:p w:rsidR="00A8406F" w:rsidRPr="00A8406F" w:rsidRDefault="00A8406F" w:rsidP="00A8406F">
    <w:pPr>
      <w:pStyle w:val="Header"/>
      <w:jc w:val="center"/>
      <w:rPr>
        <w:sz w:val="18"/>
        <w:szCs w:val="18"/>
      </w:rPr>
    </w:pPr>
    <w:r w:rsidRPr="00D668B2">
      <w:rPr>
        <w:sz w:val="18"/>
        <w:szCs w:val="18"/>
      </w:rPr>
      <w:t>A PROJECT BY</w:t>
    </w:r>
    <w:r>
      <w:rPr>
        <w:sz w:val="18"/>
        <w:szCs w:val="18"/>
      </w:rPr>
      <w:t xml:space="preserve"> THE</w:t>
    </w:r>
    <w:r w:rsidRPr="00D668B2">
      <w:rPr>
        <w:sz w:val="18"/>
        <w:szCs w:val="18"/>
      </w:rPr>
      <w:t xml:space="preserve"> UK PUNJAB HERITAGE ASSOCIATION </w:t>
    </w:r>
    <w:r>
      <w:rPr>
        <w:sz w:val="18"/>
        <w:szCs w:val="18"/>
      </w:rPr>
      <w:t>ǀ www.</w:t>
    </w:r>
    <w:r w:rsidRPr="00D668B2">
      <w:rPr>
        <w:sz w:val="18"/>
        <w:szCs w:val="18"/>
      </w:rPr>
      <w:t>ukpha.org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A7" w:rsidRDefault="005835A7" w:rsidP="00A8406F">
      <w:pPr>
        <w:spacing w:after="0" w:line="240" w:lineRule="auto"/>
      </w:pPr>
      <w:r>
        <w:separator/>
      </w:r>
    </w:p>
  </w:footnote>
  <w:footnote w:type="continuationSeparator" w:id="0">
    <w:p w:rsidR="005835A7" w:rsidRDefault="005835A7" w:rsidP="00A84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6F" w:rsidRDefault="00A8406F" w:rsidP="00A8406F">
    <w:pPr>
      <w:pStyle w:val="Header"/>
      <w:rPr>
        <w:b/>
        <w:bCs/>
        <w:sz w:val="28"/>
        <w:szCs w:val="28"/>
      </w:rPr>
    </w:pPr>
    <w:r w:rsidRPr="009D0272">
      <w:rPr>
        <w:b/>
        <w:bCs/>
        <w:sz w:val="28"/>
        <w:szCs w:val="28"/>
      </w:rPr>
      <w:t>LIONS OF THE GREAT WAR</w:t>
    </w:r>
    <w:r>
      <w:rPr>
        <w:b/>
        <w:bCs/>
        <w:sz w:val="28"/>
        <w:szCs w:val="28"/>
      </w:rPr>
      <w:t xml:space="preserve"> (PRIMARY)</w:t>
    </w:r>
  </w:p>
  <w:p w:rsidR="00A8406F" w:rsidRDefault="00A8406F">
    <w:pPr>
      <w:pStyle w:val="Header"/>
      <w:rPr>
        <w:noProof/>
        <w:sz w:val="18"/>
        <w:szCs w:val="18"/>
      </w:rPr>
    </w:pPr>
    <w:r w:rsidRPr="009D0272">
      <w:rPr>
        <w:sz w:val="28"/>
        <w:szCs w:val="28"/>
      </w:rPr>
      <w:t>LESSON</w:t>
    </w:r>
    <w:r>
      <w:rPr>
        <w:sz w:val="28"/>
        <w:szCs w:val="28"/>
      </w:rPr>
      <w:t xml:space="preserve"> 2: RESOURCE H</w:t>
    </w:r>
    <w:r w:rsidR="00CA2406">
      <w:rPr>
        <w:sz w:val="28"/>
        <w:szCs w:val="28"/>
      </w:rPr>
      <w:t>1</w:t>
    </w:r>
    <w:r>
      <w:rPr>
        <w:sz w:val="28"/>
        <w:szCs w:val="28"/>
      </w:rPr>
      <w:tab/>
    </w:r>
    <w:r>
      <w:rPr>
        <w:sz w:val="28"/>
        <w:szCs w:val="28"/>
      </w:rPr>
      <w:tab/>
    </w:r>
    <w:r w:rsidRPr="00D668B2">
      <w:rPr>
        <w:sz w:val="18"/>
        <w:szCs w:val="18"/>
      </w:rPr>
      <w:fldChar w:fldCharType="begin"/>
    </w:r>
    <w:r w:rsidRPr="00D668B2">
      <w:rPr>
        <w:sz w:val="18"/>
        <w:szCs w:val="18"/>
      </w:rPr>
      <w:instrText xml:space="preserve"> PAGE   \* MERGEFORMAT </w:instrText>
    </w:r>
    <w:r w:rsidRPr="00D668B2">
      <w:rPr>
        <w:sz w:val="18"/>
        <w:szCs w:val="18"/>
      </w:rPr>
      <w:fldChar w:fldCharType="separate"/>
    </w:r>
    <w:r w:rsidR="009572CC">
      <w:rPr>
        <w:noProof/>
        <w:sz w:val="18"/>
        <w:szCs w:val="18"/>
      </w:rPr>
      <w:t>1</w:t>
    </w:r>
    <w:r w:rsidRPr="00D668B2">
      <w:rPr>
        <w:noProof/>
        <w:sz w:val="18"/>
        <w:szCs w:val="18"/>
      </w:rPr>
      <w:fldChar w:fldCharType="end"/>
    </w:r>
    <w:r w:rsidRPr="00D668B2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>ǀ 2</w:t>
    </w:r>
  </w:p>
  <w:p w:rsidR="00127CD0" w:rsidRDefault="00127C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CE"/>
    <w:rsid w:val="000139A2"/>
    <w:rsid w:val="00082CCF"/>
    <w:rsid w:val="00127CD0"/>
    <w:rsid w:val="00284416"/>
    <w:rsid w:val="003F2E77"/>
    <w:rsid w:val="00557144"/>
    <w:rsid w:val="005835A7"/>
    <w:rsid w:val="005D4319"/>
    <w:rsid w:val="00727EFF"/>
    <w:rsid w:val="00754C83"/>
    <w:rsid w:val="009572CC"/>
    <w:rsid w:val="00A8406F"/>
    <w:rsid w:val="00AC73CE"/>
    <w:rsid w:val="00B15DFA"/>
    <w:rsid w:val="00CA2406"/>
    <w:rsid w:val="00E2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4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06F"/>
  </w:style>
  <w:style w:type="paragraph" w:styleId="Footer">
    <w:name w:val="footer"/>
    <w:basedOn w:val="Normal"/>
    <w:link w:val="FooterChar"/>
    <w:uiPriority w:val="99"/>
    <w:unhideWhenUsed/>
    <w:rsid w:val="00A84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4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06F"/>
  </w:style>
  <w:style w:type="paragraph" w:styleId="Footer">
    <w:name w:val="footer"/>
    <w:basedOn w:val="Normal"/>
    <w:link w:val="FooterChar"/>
    <w:uiPriority w:val="99"/>
    <w:unhideWhenUsed/>
    <w:rsid w:val="00A84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2015-07-30T12:35:00Z</dcterms:created>
  <dcterms:modified xsi:type="dcterms:W3CDTF">2015-07-30T12:35:00Z</dcterms:modified>
</cp:coreProperties>
</file>