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66" w:rsidRDefault="009D6BE8" w:rsidP="009D6BE8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0C942FF" wp14:editId="141BE3BE">
            <wp:extent cx="9129417" cy="55339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W_expo_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2519" cy="553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BE8" w:rsidRPr="009D6BE8" w:rsidRDefault="009D6BE8" w:rsidP="009D6BE8">
      <w:pPr>
        <w:keepNext/>
        <w:rPr>
          <w:b/>
          <w:bCs/>
          <w:sz w:val="48"/>
          <w:szCs w:val="48"/>
        </w:rPr>
      </w:pPr>
      <w:r w:rsidRPr="009D6BE8">
        <w:rPr>
          <w:b/>
          <w:bCs/>
          <w:sz w:val="48"/>
          <w:szCs w:val="48"/>
        </w:rPr>
        <w:lastRenderedPageBreak/>
        <w:t>Image</w:t>
      </w:r>
    </w:p>
    <w:p w:rsidR="009D6BE8" w:rsidDel="0086736D" w:rsidRDefault="009D6BE8" w:rsidP="009D6BE8">
      <w:pPr>
        <w:keepNext/>
        <w:rPr>
          <w:del w:id="1" w:author="Parmjit" w:date="2015-07-14T13:55:00Z"/>
          <w:sz w:val="48"/>
          <w:szCs w:val="48"/>
        </w:rPr>
      </w:pPr>
      <w:r w:rsidRPr="009D6BE8">
        <w:rPr>
          <w:sz w:val="48"/>
          <w:szCs w:val="48"/>
        </w:rPr>
        <w:t>This drawing appeared in a British newspaper. It shows soldiers of the British Indian Army marching to fight against the Germans in Belgium.</w:t>
      </w:r>
      <w:ins w:id="2" w:author="Parmjit" w:date="2015-07-14T13:55:00Z">
        <w:r w:rsidR="0086736D">
          <w:rPr>
            <w:sz w:val="48"/>
            <w:szCs w:val="48"/>
          </w:rPr>
          <w:t xml:space="preserve"> </w:t>
        </w:r>
      </w:ins>
    </w:p>
    <w:p w:rsidR="00476A17" w:rsidRPr="009D6BE8" w:rsidRDefault="00476A17" w:rsidP="009D6BE8">
      <w:pPr>
        <w:keepNext/>
        <w:rPr>
          <w:sz w:val="48"/>
          <w:szCs w:val="48"/>
        </w:rPr>
      </w:pPr>
      <w:r>
        <w:rPr>
          <w:sz w:val="48"/>
          <w:szCs w:val="48"/>
        </w:rPr>
        <w:t xml:space="preserve">The artist probably used a lot of imagination in drawing this picture. </w:t>
      </w:r>
    </w:p>
    <w:p w:rsidR="009D6BE8" w:rsidRDefault="009D6BE8" w:rsidP="009D6BE8">
      <w:pPr>
        <w:keepNext/>
      </w:pPr>
      <w:r>
        <w:t>UKPHA Archive</w:t>
      </w:r>
    </w:p>
    <w:p w:rsidR="009D6BE8" w:rsidRDefault="009D6BE8" w:rsidP="009D6BE8">
      <w:pPr>
        <w:jc w:val="center"/>
      </w:pPr>
    </w:p>
    <w:sectPr w:rsidR="009D6BE8" w:rsidSect="009D6BE8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16" w:rsidRDefault="00945D16" w:rsidP="0086736D">
      <w:pPr>
        <w:spacing w:after="0" w:line="240" w:lineRule="auto"/>
      </w:pPr>
      <w:r>
        <w:separator/>
      </w:r>
    </w:p>
  </w:endnote>
  <w:endnote w:type="continuationSeparator" w:id="0">
    <w:p w:rsidR="00945D16" w:rsidRDefault="00945D16" w:rsidP="0086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6D" w:rsidRPr="00D668B2" w:rsidRDefault="0086736D" w:rsidP="0086736D">
    <w:pPr>
      <w:pStyle w:val="Header"/>
      <w:jc w:val="center"/>
    </w:pPr>
    <w:r w:rsidRPr="00D668B2">
      <w:t xml:space="preserve">EMPIRE, FAITH &amp; WAR: THE SIKHS AND WORLD WAR ONE </w:t>
    </w:r>
    <w:r>
      <w:t>ǀ www.</w:t>
    </w:r>
    <w:r w:rsidRPr="00D668B2">
      <w:rPr>
        <w:noProof/>
      </w:rPr>
      <w:t>empirefaithwar.com</w:t>
    </w:r>
  </w:p>
  <w:p w:rsidR="0086736D" w:rsidRPr="0086736D" w:rsidRDefault="0086736D" w:rsidP="0086736D">
    <w:pPr>
      <w:pStyle w:val="Header"/>
      <w:jc w:val="center"/>
      <w:rPr>
        <w:sz w:val="18"/>
        <w:szCs w:val="18"/>
      </w:rPr>
    </w:pPr>
    <w:r w:rsidRPr="00D668B2">
      <w:rPr>
        <w:sz w:val="18"/>
        <w:szCs w:val="18"/>
      </w:rPr>
      <w:t>A PROJECT BY</w:t>
    </w:r>
    <w:r>
      <w:rPr>
        <w:sz w:val="18"/>
        <w:szCs w:val="18"/>
      </w:rPr>
      <w:t xml:space="preserve"> THE</w:t>
    </w:r>
    <w:r w:rsidRPr="00D668B2">
      <w:rPr>
        <w:sz w:val="18"/>
        <w:szCs w:val="18"/>
      </w:rPr>
      <w:t xml:space="preserve"> UK PUNJAB HERITAGE ASSOCIATION </w:t>
    </w:r>
    <w:r>
      <w:rPr>
        <w:sz w:val="18"/>
        <w:szCs w:val="18"/>
      </w:rPr>
      <w:t>ǀ www.</w:t>
    </w:r>
    <w:r w:rsidRPr="00D668B2">
      <w:rPr>
        <w:sz w:val="18"/>
        <w:szCs w:val="18"/>
      </w:rPr>
      <w:t>ukpha.org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16" w:rsidRDefault="00945D16" w:rsidP="0086736D">
      <w:pPr>
        <w:spacing w:after="0" w:line="240" w:lineRule="auto"/>
      </w:pPr>
      <w:r>
        <w:separator/>
      </w:r>
    </w:p>
  </w:footnote>
  <w:footnote w:type="continuationSeparator" w:id="0">
    <w:p w:rsidR="00945D16" w:rsidRDefault="00945D16" w:rsidP="0086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6D" w:rsidRDefault="0086736D" w:rsidP="0086736D">
    <w:pPr>
      <w:pStyle w:val="Header"/>
      <w:rPr>
        <w:b/>
        <w:bCs/>
        <w:sz w:val="28"/>
        <w:szCs w:val="28"/>
      </w:rPr>
    </w:pPr>
    <w:r w:rsidRPr="009D0272">
      <w:rPr>
        <w:b/>
        <w:bCs/>
        <w:sz w:val="28"/>
        <w:szCs w:val="28"/>
      </w:rPr>
      <w:t>LIONS OF THE GREAT WAR</w:t>
    </w:r>
    <w:r>
      <w:rPr>
        <w:b/>
        <w:bCs/>
        <w:sz w:val="28"/>
        <w:szCs w:val="28"/>
      </w:rPr>
      <w:t xml:space="preserve"> (PRIMARY)</w:t>
    </w:r>
  </w:p>
  <w:p w:rsidR="0086736D" w:rsidRDefault="0086736D" w:rsidP="0086736D">
    <w:pPr>
      <w:pStyle w:val="Header"/>
    </w:pPr>
    <w:r w:rsidRPr="009D0272">
      <w:rPr>
        <w:sz w:val="28"/>
        <w:szCs w:val="28"/>
      </w:rPr>
      <w:t>LESSON</w:t>
    </w:r>
    <w:r>
      <w:rPr>
        <w:sz w:val="28"/>
        <w:szCs w:val="28"/>
      </w:rPr>
      <w:t xml:space="preserve"> 2: RESOURCE H4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Pr="00D668B2">
      <w:rPr>
        <w:sz w:val="18"/>
        <w:szCs w:val="18"/>
      </w:rPr>
      <w:fldChar w:fldCharType="begin"/>
    </w:r>
    <w:r w:rsidRPr="00D668B2">
      <w:rPr>
        <w:sz w:val="18"/>
        <w:szCs w:val="18"/>
      </w:rPr>
      <w:instrText xml:space="preserve"> PAGE   \* MERGEFORMAT </w:instrText>
    </w:r>
    <w:r w:rsidRPr="00D668B2">
      <w:rPr>
        <w:sz w:val="18"/>
        <w:szCs w:val="18"/>
      </w:rPr>
      <w:fldChar w:fldCharType="separate"/>
    </w:r>
    <w:r w:rsidR="00265BF7">
      <w:rPr>
        <w:noProof/>
        <w:sz w:val="18"/>
        <w:szCs w:val="18"/>
      </w:rPr>
      <w:t>2</w:t>
    </w:r>
    <w:r w:rsidRPr="00D668B2">
      <w:rPr>
        <w:noProof/>
        <w:sz w:val="18"/>
        <w:szCs w:val="18"/>
      </w:rPr>
      <w:fldChar w:fldCharType="end"/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ǀ 2</w:t>
    </w:r>
  </w:p>
  <w:p w:rsidR="0086736D" w:rsidRDefault="00867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E8"/>
    <w:rsid w:val="000139A2"/>
    <w:rsid w:val="00265BF7"/>
    <w:rsid w:val="00284416"/>
    <w:rsid w:val="00476A17"/>
    <w:rsid w:val="0086736D"/>
    <w:rsid w:val="00945D16"/>
    <w:rsid w:val="0097786D"/>
    <w:rsid w:val="009D6BE8"/>
    <w:rsid w:val="00B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6D"/>
  </w:style>
  <w:style w:type="paragraph" w:styleId="Footer">
    <w:name w:val="footer"/>
    <w:basedOn w:val="Normal"/>
    <w:link w:val="FooterChar"/>
    <w:uiPriority w:val="99"/>
    <w:unhideWhenUsed/>
    <w:rsid w:val="0086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6D"/>
  </w:style>
  <w:style w:type="paragraph" w:styleId="Footer">
    <w:name w:val="footer"/>
    <w:basedOn w:val="Normal"/>
    <w:link w:val="FooterChar"/>
    <w:uiPriority w:val="99"/>
    <w:unhideWhenUsed/>
    <w:rsid w:val="0086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2015-07-30T12:39:00Z</dcterms:created>
  <dcterms:modified xsi:type="dcterms:W3CDTF">2015-07-30T12:39:00Z</dcterms:modified>
</cp:coreProperties>
</file>