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2BC" w:rsidP="006B1621" w:rsidRDefault="003511D2" w14:paraId="747CD42A" w14:textId="30B1A1B1">
      <w:pPr>
        <w:spacing w:line="240" w:lineRule="auto"/>
        <w:jc w:val="center"/>
        <w:rPr>
          <w:rFonts w:cstheme="minorHAnsi"/>
          <w:b/>
          <w:bCs/>
          <w:sz w:val="44"/>
          <w:szCs w:val="44"/>
        </w:rPr>
      </w:pPr>
      <w:r w:rsidRPr="0043125F">
        <w:rPr>
          <w:rFonts w:cstheme="minorHAnsi"/>
          <w:b/>
          <w:bCs/>
          <w:sz w:val="44"/>
          <w:szCs w:val="44"/>
        </w:rPr>
        <w:t xml:space="preserve">Conducting a </w:t>
      </w:r>
      <w:r w:rsidRPr="0043125F" w:rsidR="006B1621">
        <w:rPr>
          <w:rFonts w:cstheme="minorHAnsi"/>
          <w:b/>
          <w:bCs/>
          <w:sz w:val="44"/>
          <w:szCs w:val="44"/>
        </w:rPr>
        <w:t>local h</w:t>
      </w:r>
      <w:r w:rsidRPr="0043125F">
        <w:rPr>
          <w:rFonts w:cstheme="minorHAnsi"/>
          <w:b/>
          <w:bCs/>
          <w:sz w:val="44"/>
          <w:szCs w:val="44"/>
        </w:rPr>
        <w:t xml:space="preserve">istory enquiry on the legacies of the </w:t>
      </w:r>
      <w:r w:rsidRPr="0043125F" w:rsidR="006B1621">
        <w:rPr>
          <w:rFonts w:cstheme="minorHAnsi"/>
          <w:b/>
          <w:bCs/>
          <w:sz w:val="44"/>
          <w:szCs w:val="44"/>
        </w:rPr>
        <w:t>transatlantic slave trade</w:t>
      </w:r>
    </w:p>
    <w:p w:rsidRPr="0043125F" w:rsidR="003666C8" w:rsidP="006B1621" w:rsidRDefault="003666C8" w14:paraId="5F31178B" w14:textId="77777777">
      <w:pPr>
        <w:spacing w:line="240" w:lineRule="auto"/>
        <w:jc w:val="center"/>
        <w:rPr>
          <w:rFonts w:cstheme="minorHAnsi"/>
          <w:b/>
          <w:bCs/>
          <w:sz w:val="24"/>
          <w:szCs w:val="24"/>
        </w:rPr>
      </w:pPr>
    </w:p>
    <w:p w:rsidRPr="00932E43" w:rsidR="005D631C" w:rsidP="006B1621" w:rsidRDefault="005D631C" w14:paraId="6392C8E6" w14:textId="1F89C20C">
      <w:pPr>
        <w:spacing w:line="240" w:lineRule="auto"/>
        <w:rPr>
          <w:rFonts w:eastAsia="Times New Roman" w:cstheme="minorHAnsi"/>
          <w:color w:val="000000"/>
          <w:sz w:val="24"/>
          <w:szCs w:val="24"/>
          <w:lang w:eastAsia="en-GB"/>
        </w:rPr>
      </w:pPr>
      <w:r w:rsidRPr="00932E43">
        <w:rPr>
          <w:rFonts w:eastAsia="Times New Roman" w:cstheme="minorHAnsi"/>
          <w:color w:val="000000"/>
          <w:sz w:val="24"/>
          <w:szCs w:val="24"/>
          <w:lang w:eastAsia="en-GB"/>
        </w:rPr>
        <w:t xml:space="preserve">The legacy of the </w:t>
      </w:r>
      <w:r w:rsidRPr="00932E43" w:rsidR="006B1621">
        <w:rPr>
          <w:rFonts w:eastAsia="Times New Roman" w:cstheme="minorHAnsi"/>
          <w:color w:val="000000"/>
          <w:sz w:val="24"/>
          <w:szCs w:val="24"/>
          <w:lang w:eastAsia="en-GB"/>
        </w:rPr>
        <w:t xml:space="preserve">transatlantic slave trade </w:t>
      </w:r>
      <w:r w:rsidRPr="00932E43">
        <w:rPr>
          <w:rFonts w:eastAsia="Times New Roman" w:cstheme="minorHAnsi"/>
          <w:color w:val="000000"/>
          <w:sz w:val="24"/>
          <w:szCs w:val="24"/>
          <w:lang w:eastAsia="en-GB"/>
        </w:rPr>
        <w:t>on Reading, fascinating as it is, will not be something that teachers will want to teach with pressured curriculum time. This document shares the approach</w:t>
      </w:r>
      <w:r w:rsidR="003666C8">
        <w:rPr>
          <w:rFonts w:eastAsia="Times New Roman" w:cstheme="minorHAnsi"/>
          <w:color w:val="000000"/>
          <w:sz w:val="24"/>
          <w:szCs w:val="24"/>
          <w:lang w:eastAsia="en-GB"/>
        </w:rPr>
        <w:t xml:space="preserve"> that</w:t>
      </w:r>
      <w:r w:rsidRPr="00932E43">
        <w:rPr>
          <w:rFonts w:eastAsia="Times New Roman" w:cstheme="minorHAnsi"/>
          <w:color w:val="000000"/>
          <w:sz w:val="24"/>
          <w:szCs w:val="24"/>
          <w:lang w:eastAsia="en-GB"/>
        </w:rPr>
        <w:t xml:space="preserve"> </w:t>
      </w:r>
      <w:r w:rsidRPr="00932E43" w:rsidR="00932E43">
        <w:rPr>
          <w:rFonts w:eastAsia="Times New Roman" w:cstheme="minorHAnsi"/>
          <w:color w:val="000000"/>
          <w:sz w:val="24"/>
          <w:szCs w:val="24"/>
          <w:lang w:eastAsia="en-GB"/>
        </w:rPr>
        <w:t>I have</w:t>
      </w:r>
      <w:r w:rsidRPr="00932E43">
        <w:rPr>
          <w:rFonts w:eastAsia="Times New Roman" w:cstheme="minorHAnsi"/>
          <w:color w:val="000000"/>
          <w:sz w:val="24"/>
          <w:szCs w:val="24"/>
          <w:lang w:eastAsia="en-GB"/>
        </w:rPr>
        <w:t xml:space="preserve"> taken </w:t>
      </w:r>
      <w:r w:rsidR="003666C8">
        <w:rPr>
          <w:rFonts w:eastAsia="Times New Roman" w:cstheme="minorHAnsi"/>
          <w:color w:val="000000"/>
          <w:sz w:val="24"/>
          <w:szCs w:val="24"/>
          <w:lang w:eastAsia="en-GB"/>
        </w:rPr>
        <w:t xml:space="preserve">in </w:t>
      </w:r>
      <w:r w:rsidRPr="00932E43">
        <w:rPr>
          <w:rFonts w:eastAsia="Times New Roman" w:cstheme="minorHAnsi"/>
          <w:color w:val="000000"/>
          <w:sz w:val="24"/>
          <w:szCs w:val="24"/>
          <w:lang w:eastAsia="en-GB"/>
        </w:rPr>
        <w:t xml:space="preserve">conducting the research for this enquiry, and advice on ways to go about doing the same for other </w:t>
      </w:r>
      <w:r w:rsidRPr="00932E43" w:rsidR="00932E43">
        <w:rPr>
          <w:rFonts w:eastAsia="Times New Roman" w:cstheme="minorHAnsi"/>
          <w:color w:val="000000"/>
          <w:sz w:val="24"/>
          <w:szCs w:val="24"/>
          <w:lang w:eastAsia="en-GB"/>
        </w:rPr>
        <w:t xml:space="preserve">towns or cities. </w:t>
      </w:r>
    </w:p>
    <w:p w:rsidR="005D631C" w:rsidP="006B1621" w:rsidRDefault="005D631C" w14:paraId="5610F4F9" w14:textId="77777777">
      <w:pPr>
        <w:shd w:val="clear" w:color="auto" w:fill="FFFFFF"/>
        <w:spacing w:line="240" w:lineRule="auto"/>
        <w:textAlignment w:val="baseline"/>
        <w:rPr>
          <w:rFonts w:eastAsia="Times New Roman" w:cstheme="minorHAnsi"/>
          <w:b/>
          <w:bCs/>
          <w:color w:val="000000"/>
          <w:sz w:val="24"/>
          <w:szCs w:val="24"/>
          <w:u w:val="single"/>
          <w:lang w:eastAsia="en-GB"/>
        </w:rPr>
      </w:pPr>
    </w:p>
    <w:p w:rsidRPr="0043125F" w:rsidR="00D672BC" w:rsidP="006B1621" w:rsidRDefault="00D672BC" w14:paraId="1D6A1FA1" w14:textId="7A4C2413">
      <w:pPr>
        <w:shd w:val="clear" w:color="auto" w:fill="FFFFFF"/>
        <w:spacing w:line="240" w:lineRule="auto"/>
        <w:textAlignment w:val="baseline"/>
        <w:rPr>
          <w:rFonts w:eastAsia="Times New Roman" w:cstheme="minorHAnsi"/>
          <w:b/>
          <w:bCs/>
          <w:color w:val="000000"/>
          <w:sz w:val="32"/>
          <w:szCs w:val="32"/>
          <w:lang w:eastAsia="en-GB"/>
        </w:rPr>
      </w:pPr>
      <w:r w:rsidRPr="0043125F">
        <w:rPr>
          <w:rFonts w:eastAsia="Times New Roman" w:cstheme="minorHAnsi"/>
          <w:b/>
          <w:bCs/>
          <w:color w:val="000000"/>
          <w:sz w:val="32"/>
          <w:szCs w:val="32"/>
          <w:lang w:eastAsia="en-GB"/>
        </w:rPr>
        <w:t>Planning your enquiry</w:t>
      </w:r>
    </w:p>
    <w:p w:rsidR="00D672BC" w:rsidP="006B1621" w:rsidRDefault="00D672BC" w14:paraId="4EAB12FF" w14:textId="08601573">
      <w:pPr>
        <w:shd w:val="clear" w:color="auto" w:fill="FFFFFF"/>
        <w:spacing w:line="240" w:lineRule="auto"/>
        <w:textAlignment w:val="baseline"/>
        <w:rPr>
          <w:rFonts w:eastAsia="Times New Roman" w:cstheme="minorHAnsi"/>
          <w:b/>
          <w:bCs/>
          <w:color w:val="000000"/>
          <w:sz w:val="24"/>
          <w:szCs w:val="24"/>
          <w:u w:val="single"/>
          <w:lang w:eastAsia="en-GB"/>
        </w:rPr>
      </w:pPr>
      <w:r>
        <w:rPr>
          <w:rFonts w:eastAsia="Times New Roman" w:cstheme="minorHAnsi"/>
          <w:color w:val="000000"/>
          <w:sz w:val="24"/>
          <w:szCs w:val="24"/>
          <w:lang w:eastAsia="en-GB"/>
        </w:rPr>
        <w:t xml:space="preserve">I </w:t>
      </w:r>
      <w:r w:rsidRPr="007C1BA9">
        <w:rPr>
          <w:rFonts w:eastAsia="Times New Roman" w:cstheme="minorHAnsi"/>
          <w:color w:val="000000"/>
          <w:sz w:val="24"/>
          <w:szCs w:val="24"/>
          <w:lang w:eastAsia="en-GB"/>
        </w:rPr>
        <w:t xml:space="preserve">would thoroughly recommend reading </w:t>
      </w:r>
      <w:r>
        <w:rPr>
          <w:rFonts w:eastAsia="Times New Roman" w:cstheme="minorHAnsi"/>
          <w:color w:val="000000"/>
          <w:sz w:val="24"/>
          <w:szCs w:val="24"/>
          <w:lang w:eastAsia="en-GB"/>
        </w:rPr>
        <w:t xml:space="preserve">the first chapter in </w:t>
      </w:r>
      <w:r w:rsidRPr="007C1BA9">
        <w:rPr>
          <w:rFonts w:cstheme="minorHAnsi"/>
          <w:color w:val="000000"/>
          <w:sz w:val="24"/>
          <w:szCs w:val="24"/>
        </w:rPr>
        <w:t>Abdul Mohamud and Robin Whitburn</w:t>
      </w:r>
      <w:r w:rsidR="00C74596">
        <w:rPr>
          <w:rFonts w:cstheme="minorHAnsi"/>
          <w:color w:val="000000"/>
          <w:sz w:val="24"/>
          <w:szCs w:val="24"/>
        </w:rPr>
        <w:t>’</w:t>
      </w:r>
      <w:r w:rsidRPr="007C1BA9">
        <w:rPr>
          <w:rFonts w:cstheme="minorHAnsi"/>
          <w:color w:val="000000"/>
          <w:sz w:val="24"/>
          <w:szCs w:val="24"/>
        </w:rPr>
        <w:t>s</w:t>
      </w:r>
      <w:r w:rsidRPr="007C1BA9">
        <w:rPr>
          <w:rFonts w:eastAsia="Times New Roman" w:cstheme="minorHAnsi"/>
          <w:color w:val="000000"/>
          <w:sz w:val="24"/>
          <w:szCs w:val="24"/>
          <w:lang w:eastAsia="en-GB"/>
        </w:rPr>
        <w:t xml:space="preserve"> </w:t>
      </w:r>
      <w:r w:rsidRPr="0043125F">
        <w:rPr>
          <w:rFonts w:cstheme="minorHAnsi"/>
          <w:i/>
          <w:color w:val="000000"/>
          <w:sz w:val="24"/>
          <w:szCs w:val="24"/>
        </w:rPr>
        <w:t xml:space="preserve">Doing Justice to History: </w:t>
      </w:r>
      <w:r w:rsidRPr="0043125F" w:rsidR="003666C8">
        <w:rPr>
          <w:rFonts w:cstheme="minorHAnsi"/>
          <w:i/>
          <w:color w:val="000000"/>
          <w:sz w:val="24"/>
          <w:szCs w:val="24"/>
        </w:rPr>
        <w:t xml:space="preserve">transforming </w:t>
      </w:r>
      <w:r w:rsidRPr="0043125F">
        <w:rPr>
          <w:rFonts w:cstheme="minorHAnsi"/>
          <w:i/>
          <w:color w:val="000000"/>
          <w:sz w:val="24"/>
          <w:szCs w:val="24"/>
        </w:rPr>
        <w:t>Black history in secondary schools</w:t>
      </w:r>
      <w:r w:rsidRPr="007C1BA9">
        <w:rPr>
          <w:rFonts w:cstheme="minorHAnsi"/>
          <w:color w:val="000000"/>
          <w:sz w:val="24"/>
          <w:szCs w:val="24"/>
        </w:rPr>
        <w:t xml:space="preserve"> as a starting point for planning an enquiry</w:t>
      </w:r>
      <w:r>
        <w:rPr>
          <w:rFonts w:cstheme="minorHAnsi"/>
          <w:color w:val="000000"/>
          <w:sz w:val="24"/>
          <w:szCs w:val="24"/>
        </w:rPr>
        <w:t xml:space="preserve"> on the legacy of the </w:t>
      </w:r>
      <w:r w:rsidR="003666C8">
        <w:rPr>
          <w:rFonts w:cstheme="minorHAnsi"/>
          <w:color w:val="000000"/>
          <w:sz w:val="24"/>
          <w:szCs w:val="24"/>
        </w:rPr>
        <w:t xml:space="preserve">transatlantic </w:t>
      </w:r>
      <w:r>
        <w:rPr>
          <w:rFonts w:cstheme="minorHAnsi"/>
          <w:color w:val="000000"/>
          <w:sz w:val="24"/>
          <w:szCs w:val="24"/>
        </w:rPr>
        <w:t>slave trade; their ideas and approach strongly informed my approach in terms of the enquiry question and the focus and format of the lessons. Getting the enquiry question right is vital to the sequence of lessons working well – the question itself should show how rooted in local history the enquiry is</w:t>
      </w:r>
      <w:r w:rsidR="003666C8">
        <w:rPr>
          <w:rFonts w:cstheme="minorHAnsi"/>
          <w:color w:val="000000"/>
          <w:sz w:val="24"/>
          <w:szCs w:val="24"/>
        </w:rPr>
        <w:t>,</w:t>
      </w:r>
      <w:r>
        <w:rPr>
          <w:rFonts w:cstheme="minorHAnsi"/>
          <w:color w:val="000000"/>
          <w:sz w:val="24"/>
          <w:szCs w:val="24"/>
        </w:rPr>
        <w:t xml:space="preserve"> and going back to that question throughout the enquiry keeps the focus on the legacies of the trade relevant to the local area. </w:t>
      </w:r>
    </w:p>
    <w:p w:rsidR="00D672BC" w:rsidP="006B1621" w:rsidRDefault="00D672BC" w14:paraId="1404AF39" w14:textId="6F5EF7D6">
      <w:pPr>
        <w:shd w:val="clear" w:color="auto" w:fill="FFFFFF"/>
        <w:spacing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It was useful in Reading to be able to start this enquiry with a focus on a landmark that many students had seen but knew very little about. The Central Club </w:t>
      </w:r>
      <w:r w:rsidR="00C12E69">
        <w:rPr>
          <w:rFonts w:eastAsia="Times New Roman" w:cstheme="minorHAnsi"/>
          <w:color w:val="000000"/>
          <w:sz w:val="24"/>
          <w:szCs w:val="24"/>
          <w:lang w:eastAsia="en-GB"/>
        </w:rPr>
        <w:t>M</w:t>
      </w:r>
      <w:r>
        <w:rPr>
          <w:rFonts w:eastAsia="Times New Roman" w:cstheme="minorHAnsi"/>
          <w:color w:val="000000"/>
          <w:sz w:val="24"/>
          <w:szCs w:val="24"/>
          <w:lang w:eastAsia="en-GB"/>
        </w:rPr>
        <w:t>ural is recognisably part of Reading</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s landscape, but very few students were able to say more than </w:t>
      </w:r>
      <w:r w:rsidR="00C74596">
        <w:rPr>
          <w:rFonts w:eastAsia="Times New Roman" w:cstheme="minorHAnsi"/>
          <w:color w:val="000000"/>
          <w:sz w:val="24"/>
          <w:szCs w:val="24"/>
          <w:lang w:eastAsia="en-GB"/>
        </w:rPr>
        <w:t>‘</w:t>
      </w:r>
      <w:r w:rsidR="00932E43">
        <w:rPr>
          <w:rFonts w:eastAsia="Times New Roman" w:cstheme="minorHAnsi"/>
          <w:color w:val="000000"/>
          <w:sz w:val="24"/>
          <w:szCs w:val="24"/>
          <w:lang w:eastAsia="en-GB"/>
        </w:rPr>
        <w:t>it</w:t>
      </w:r>
      <w:r w:rsidR="00C74596">
        <w:rPr>
          <w:rFonts w:eastAsia="Times New Roman" w:cstheme="minorHAnsi"/>
          <w:color w:val="000000"/>
          <w:sz w:val="24"/>
          <w:szCs w:val="24"/>
          <w:lang w:eastAsia="en-GB"/>
        </w:rPr>
        <w:t>’</w:t>
      </w:r>
      <w:r w:rsidR="00932E43">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that painting near the cinema</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This meant that students were engaged with the enquiry</w:t>
      </w:r>
      <w:r w:rsidR="00C867C4">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as they started by finding out about something familiar. Anecdotally it also led to many talking to their parents about what they were learning about</w:t>
      </w:r>
      <w:r w:rsidR="00932E43">
        <w:rPr>
          <w:rFonts w:eastAsia="Times New Roman" w:cstheme="minorHAnsi"/>
          <w:color w:val="000000"/>
          <w:sz w:val="24"/>
          <w:szCs w:val="24"/>
          <w:lang w:eastAsia="en-GB"/>
        </w:rPr>
        <w:t xml:space="preserve"> in lessons</w:t>
      </w:r>
      <w:r>
        <w:rPr>
          <w:rFonts w:eastAsia="Times New Roman" w:cstheme="minorHAnsi"/>
          <w:color w:val="000000"/>
          <w:sz w:val="24"/>
          <w:szCs w:val="24"/>
          <w:lang w:eastAsia="en-GB"/>
        </w:rPr>
        <w:t xml:space="preserve">, which was lovely. So, connecting a local history enquiry to something that students will recognise can be powerful. Throughout the enquiry there are references to physical parts of the local landscape that at least a proportion of the students recognised – this helped to </w:t>
      </w:r>
      <w:r w:rsidR="00C867C4">
        <w:rPr>
          <w:rFonts w:eastAsia="Times New Roman" w:cstheme="minorHAnsi"/>
          <w:color w:val="000000"/>
          <w:sz w:val="24"/>
          <w:szCs w:val="24"/>
          <w:lang w:eastAsia="en-GB"/>
        </w:rPr>
        <w:t xml:space="preserve">maintain </w:t>
      </w:r>
      <w:r>
        <w:rPr>
          <w:rFonts w:eastAsia="Times New Roman" w:cstheme="minorHAnsi"/>
          <w:color w:val="000000"/>
          <w:sz w:val="24"/>
          <w:szCs w:val="24"/>
          <w:lang w:eastAsia="en-GB"/>
        </w:rPr>
        <w:t>engagement</w:t>
      </w:r>
      <w:r w:rsidR="00C867C4">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as students felt </w:t>
      </w:r>
      <w:r w:rsidR="00C867C4">
        <w:rPr>
          <w:rFonts w:eastAsia="Times New Roman" w:cstheme="minorHAnsi"/>
          <w:color w:val="000000"/>
          <w:sz w:val="24"/>
          <w:szCs w:val="24"/>
          <w:lang w:eastAsia="en-GB"/>
        </w:rPr>
        <w:t xml:space="preserve">that </w:t>
      </w:r>
      <w:r>
        <w:rPr>
          <w:rFonts w:eastAsia="Times New Roman" w:cstheme="minorHAnsi"/>
          <w:color w:val="000000"/>
          <w:sz w:val="24"/>
          <w:szCs w:val="24"/>
          <w:lang w:eastAsia="en-GB"/>
        </w:rPr>
        <w:t xml:space="preserve">they were finding out about a </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secret</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or </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hidden</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history that other people didn</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t know (in many cases they were!). It also helps to demonstrate how much a part of everyday life the legacy of the slave trade is – that is something discussed explicitly </w:t>
      </w:r>
      <w:r w:rsidR="00C867C4">
        <w:rPr>
          <w:rFonts w:eastAsia="Times New Roman" w:cstheme="minorHAnsi"/>
          <w:color w:val="000000"/>
          <w:sz w:val="24"/>
          <w:szCs w:val="24"/>
          <w:lang w:eastAsia="en-GB"/>
        </w:rPr>
        <w:t xml:space="preserve">that </w:t>
      </w:r>
      <w:r>
        <w:rPr>
          <w:rFonts w:eastAsia="Times New Roman" w:cstheme="minorHAnsi"/>
          <w:color w:val="000000"/>
          <w:sz w:val="24"/>
          <w:szCs w:val="24"/>
          <w:lang w:eastAsia="en-GB"/>
        </w:rPr>
        <w:t xml:space="preserve">should also come across in every aspect of the enquiry. </w:t>
      </w:r>
    </w:p>
    <w:p w:rsidR="00D672BC" w:rsidP="006B1621" w:rsidRDefault="00D672BC" w14:paraId="5AEA9B30" w14:textId="3225CC4B">
      <w:pPr>
        <w:shd w:val="clear" w:color="auto" w:fill="FFFFFF"/>
        <w:spacing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 also found it useful to consider carefully how </w:t>
      </w:r>
      <w:r w:rsidR="00C867C4">
        <w:rPr>
          <w:rFonts w:eastAsia="Times New Roman" w:cstheme="minorHAnsi"/>
          <w:color w:val="000000"/>
          <w:sz w:val="24"/>
          <w:szCs w:val="24"/>
          <w:lang w:eastAsia="en-GB"/>
        </w:rPr>
        <w:t>to</w:t>
      </w:r>
      <w:r>
        <w:rPr>
          <w:rFonts w:eastAsia="Times New Roman" w:cstheme="minorHAnsi"/>
          <w:color w:val="000000"/>
          <w:sz w:val="24"/>
          <w:szCs w:val="24"/>
          <w:lang w:eastAsia="en-GB"/>
        </w:rPr>
        <w:t xml:space="preserve"> engage students with the local history of those that benefited from the slave trade, as well as those who were the victims and those who opposed it. This meant that the students formed a broader understanding of the legacies of the slave trade, rather than thinking that Reading</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s abolitionists or slave</w:t>
      </w:r>
      <w:r w:rsidR="00C867C4">
        <w:rPr>
          <w:rFonts w:eastAsia="Times New Roman" w:cstheme="minorHAnsi"/>
          <w:color w:val="000000"/>
          <w:sz w:val="24"/>
          <w:szCs w:val="24"/>
          <w:lang w:eastAsia="en-GB"/>
        </w:rPr>
        <w:t>-</w:t>
      </w:r>
      <w:r>
        <w:rPr>
          <w:rFonts w:eastAsia="Times New Roman" w:cstheme="minorHAnsi"/>
          <w:color w:val="000000"/>
          <w:sz w:val="24"/>
          <w:szCs w:val="24"/>
          <w:lang w:eastAsia="en-GB"/>
        </w:rPr>
        <w:t>owners alone represented Reading</w:t>
      </w:r>
      <w:r w:rsidR="00C7459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s connections to the slave trade. </w:t>
      </w:r>
      <w:r w:rsidR="00D92163">
        <w:rPr>
          <w:rFonts w:eastAsia="Times New Roman" w:cstheme="minorHAnsi"/>
          <w:color w:val="000000"/>
          <w:sz w:val="24"/>
          <w:szCs w:val="24"/>
          <w:lang w:eastAsia="en-GB"/>
        </w:rPr>
        <w:t>I was please</w:t>
      </w:r>
      <w:r w:rsidR="00C867C4">
        <w:rPr>
          <w:rFonts w:eastAsia="Times New Roman" w:cstheme="minorHAnsi"/>
          <w:color w:val="000000"/>
          <w:sz w:val="24"/>
          <w:szCs w:val="24"/>
          <w:lang w:eastAsia="en-GB"/>
        </w:rPr>
        <w:t>d</w:t>
      </w:r>
      <w:r w:rsidR="00D92163">
        <w:rPr>
          <w:rFonts w:eastAsia="Times New Roman" w:cstheme="minorHAnsi"/>
          <w:color w:val="000000"/>
          <w:sz w:val="24"/>
          <w:szCs w:val="24"/>
          <w:lang w:eastAsia="en-GB"/>
        </w:rPr>
        <w:t xml:space="preserve"> to also be able to include the names and stories of women involved in the slave trade, as this is something that many students do not expect. </w:t>
      </w:r>
      <w:r>
        <w:rPr>
          <w:rFonts w:eastAsia="Times New Roman" w:cstheme="minorHAnsi"/>
          <w:color w:val="000000"/>
          <w:sz w:val="24"/>
          <w:szCs w:val="24"/>
          <w:lang w:eastAsia="en-GB"/>
        </w:rPr>
        <w:t xml:space="preserve">Looking at as many different elements of the legacies of the slave trade </w:t>
      </w:r>
      <w:r w:rsidR="00C867C4">
        <w:rPr>
          <w:rFonts w:eastAsia="Times New Roman" w:cstheme="minorHAnsi"/>
          <w:color w:val="000000"/>
          <w:sz w:val="24"/>
          <w:szCs w:val="24"/>
          <w:lang w:eastAsia="en-GB"/>
        </w:rPr>
        <w:t xml:space="preserve">as possible </w:t>
      </w:r>
      <w:r>
        <w:rPr>
          <w:rFonts w:eastAsia="Times New Roman" w:cstheme="minorHAnsi"/>
          <w:color w:val="000000"/>
          <w:sz w:val="24"/>
          <w:szCs w:val="24"/>
          <w:lang w:eastAsia="en-GB"/>
        </w:rPr>
        <w:t xml:space="preserve">was important for enabling students to argue that this history is relevant today, and for them to engage in the final task of designing a museum display. I did not want them to come away from the enquiry thinking that the legacies of the slave trade </w:t>
      </w:r>
      <w:r>
        <w:rPr>
          <w:rFonts w:eastAsia="Times New Roman" w:cstheme="minorHAnsi"/>
          <w:color w:val="000000"/>
          <w:sz w:val="24"/>
          <w:szCs w:val="24"/>
          <w:lang w:eastAsia="en-GB"/>
        </w:rPr>
        <w:lastRenderedPageBreak/>
        <w:t xml:space="preserve">are only relevant to people today who identify in some way with those figures in the past who were involved (on either side). I wanted students to see that the history is relevant and important to everyone in Reading today because it is a part of Reading. </w:t>
      </w:r>
    </w:p>
    <w:p w:rsidR="00DF1F97" w:rsidP="006B1621" w:rsidRDefault="00DF1F97" w14:paraId="18C2A299" w14:textId="77777777">
      <w:pPr>
        <w:spacing w:line="240" w:lineRule="auto"/>
        <w:rPr>
          <w:rFonts w:cstheme="minorHAnsi"/>
          <w:b/>
          <w:bCs/>
          <w:sz w:val="24"/>
          <w:szCs w:val="24"/>
          <w:u w:val="single"/>
        </w:rPr>
      </w:pPr>
    </w:p>
    <w:p w:rsidRPr="0043125F" w:rsidR="003511D2" w:rsidP="006B1621" w:rsidRDefault="003511D2" w14:paraId="62DA5FA9" w14:textId="6F1B1782">
      <w:pPr>
        <w:spacing w:line="240" w:lineRule="auto"/>
        <w:rPr>
          <w:rFonts w:cstheme="minorHAnsi"/>
          <w:b/>
          <w:bCs/>
          <w:sz w:val="32"/>
          <w:szCs w:val="32"/>
        </w:rPr>
      </w:pPr>
      <w:r w:rsidRPr="0043125F">
        <w:rPr>
          <w:rFonts w:cstheme="minorHAnsi"/>
          <w:b/>
          <w:bCs/>
          <w:sz w:val="32"/>
          <w:szCs w:val="32"/>
        </w:rPr>
        <w:t>The research story for this enquiry</w:t>
      </w:r>
    </w:p>
    <w:p w:rsidRPr="0043125F" w:rsidR="003511D2" w:rsidDel="001F1D7E" w:rsidP="006B1621" w:rsidRDefault="003511D2" w14:paraId="6E94BD0B" w14:textId="4ECDC863">
      <w:pPr>
        <w:shd w:val="clear" w:color="auto" w:fill="FFFFFF"/>
        <w:spacing w:line="240" w:lineRule="auto"/>
        <w:textAlignment w:val="baseline"/>
        <w:rPr>
          <w:del w:author="Author" w:id="0"/>
          <w:rFonts w:cstheme="minorHAnsi"/>
          <w:b/>
          <w:bCs/>
          <w:sz w:val="24"/>
          <w:szCs w:val="24"/>
        </w:rPr>
      </w:pPr>
      <w:commentRangeStart w:id="1"/>
      <w:del w:author="Author" w:id="2">
        <w:r w:rsidRPr="0043125F" w:rsidDel="001F1D7E">
          <w:rPr>
            <w:rFonts w:cstheme="minorHAnsi"/>
            <w:b/>
            <w:bCs/>
            <w:sz w:val="24"/>
            <w:szCs w:val="24"/>
          </w:rPr>
          <w:delText>Antislavery.org</w:delText>
        </w:r>
        <w:commentRangeEnd w:id="1"/>
        <w:r w:rsidRPr="000910C6" w:rsidDel="001F1D7E" w:rsidR="00C12E69">
          <w:rPr>
            <w:rStyle w:val="CommentReference"/>
          </w:rPr>
          <w:commentReference w:id="1"/>
        </w:r>
      </w:del>
    </w:p>
    <w:p w:rsidRPr="00167F40" w:rsidR="003511D2" w:rsidP="006B1621" w:rsidRDefault="003511D2" w14:paraId="407BF35D" w14:textId="5424AB7E">
      <w:pPr>
        <w:shd w:val="clear" w:color="auto" w:fill="FFFFFF"/>
        <w:spacing w:line="240" w:lineRule="auto"/>
        <w:textAlignment w:val="baseline"/>
        <w:rPr>
          <w:rFonts w:eastAsia="Times New Roman" w:cstheme="minorHAnsi"/>
          <w:color w:val="000000"/>
          <w:sz w:val="24"/>
          <w:szCs w:val="24"/>
          <w:lang w:eastAsia="en-GB"/>
        </w:rPr>
      </w:pPr>
      <w:r w:rsidRPr="00167F40">
        <w:rPr>
          <w:rFonts w:cstheme="minorHAnsi"/>
          <w:sz w:val="24"/>
          <w:szCs w:val="24"/>
        </w:rPr>
        <w:t xml:space="preserve">This enquiry really started when I found the </w:t>
      </w:r>
      <w:r w:rsidR="00C74596">
        <w:rPr>
          <w:rFonts w:cstheme="minorHAnsi"/>
          <w:sz w:val="24"/>
          <w:szCs w:val="24"/>
        </w:rPr>
        <w:t>‘</w:t>
      </w:r>
      <w:r w:rsidRPr="00167F40">
        <w:rPr>
          <w:rFonts w:cstheme="minorHAnsi"/>
          <w:sz w:val="24"/>
          <w:szCs w:val="24"/>
        </w:rPr>
        <w:t>Reading</w:t>
      </w:r>
      <w:r w:rsidR="00C74596">
        <w:rPr>
          <w:rFonts w:cstheme="minorHAnsi"/>
          <w:sz w:val="24"/>
          <w:szCs w:val="24"/>
        </w:rPr>
        <w:t>’</w:t>
      </w:r>
      <w:r w:rsidRPr="00167F40">
        <w:rPr>
          <w:rFonts w:cstheme="minorHAnsi"/>
          <w:sz w:val="24"/>
          <w:szCs w:val="24"/>
        </w:rPr>
        <w:t xml:space="preserve">s </w:t>
      </w:r>
      <w:r w:rsidR="00C12E69">
        <w:rPr>
          <w:rFonts w:cstheme="minorHAnsi"/>
          <w:sz w:val="24"/>
          <w:szCs w:val="24"/>
        </w:rPr>
        <w:t>s</w:t>
      </w:r>
      <w:r w:rsidRPr="00167F40" w:rsidR="00C12E69">
        <w:rPr>
          <w:rFonts w:cstheme="minorHAnsi"/>
          <w:sz w:val="24"/>
          <w:szCs w:val="24"/>
        </w:rPr>
        <w:t xml:space="preserve">lave </w:t>
      </w:r>
      <w:r w:rsidR="00C12E69">
        <w:rPr>
          <w:rFonts w:cstheme="minorHAnsi"/>
          <w:sz w:val="24"/>
          <w:szCs w:val="24"/>
        </w:rPr>
        <w:t>l</w:t>
      </w:r>
      <w:r w:rsidRPr="00167F40" w:rsidR="00C12E69">
        <w:rPr>
          <w:rFonts w:cstheme="minorHAnsi"/>
          <w:sz w:val="24"/>
          <w:szCs w:val="24"/>
        </w:rPr>
        <w:t>inks</w:t>
      </w:r>
      <w:r w:rsidR="00C74596">
        <w:rPr>
          <w:rFonts w:cstheme="minorHAnsi"/>
          <w:sz w:val="24"/>
          <w:szCs w:val="24"/>
        </w:rPr>
        <w:t>’</w:t>
      </w:r>
      <w:r w:rsidRPr="00167F40" w:rsidR="00C12E69">
        <w:rPr>
          <w:rFonts w:cstheme="minorHAnsi"/>
          <w:sz w:val="24"/>
          <w:szCs w:val="24"/>
        </w:rPr>
        <w:t xml:space="preserve"> </w:t>
      </w:r>
      <w:r w:rsidRPr="00167F40">
        <w:rPr>
          <w:rFonts w:cstheme="minorHAnsi"/>
          <w:sz w:val="24"/>
          <w:szCs w:val="24"/>
        </w:rPr>
        <w:t>document produced by the Reading International Sol</w:t>
      </w:r>
      <w:r w:rsidR="00654606">
        <w:rPr>
          <w:rFonts w:cstheme="minorHAnsi"/>
          <w:sz w:val="24"/>
          <w:szCs w:val="24"/>
        </w:rPr>
        <w:t>i</w:t>
      </w:r>
      <w:r w:rsidRPr="00167F40">
        <w:rPr>
          <w:rFonts w:cstheme="minorHAnsi"/>
          <w:sz w:val="24"/>
          <w:szCs w:val="24"/>
        </w:rPr>
        <w:t>darity Centre in 2007. It was shared on this page</w:t>
      </w:r>
      <w:r w:rsidR="00C12E69">
        <w:rPr>
          <w:rFonts w:cstheme="minorHAnsi"/>
          <w:sz w:val="24"/>
          <w:szCs w:val="24"/>
        </w:rPr>
        <w:t>:</w:t>
      </w:r>
      <w:r w:rsidRPr="00167F40">
        <w:rPr>
          <w:rFonts w:cstheme="minorHAnsi"/>
          <w:sz w:val="24"/>
          <w:szCs w:val="24"/>
        </w:rPr>
        <w:t xml:space="preserve"> </w:t>
      </w:r>
      <w:hyperlink w:tgtFrame="_blank" w:history="1" r:id="rId10">
        <w:r w:rsidRPr="005C407F">
          <w:rPr>
            <w:rFonts w:eastAsia="Times New Roman" w:cstheme="minorHAnsi"/>
            <w:color w:val="0000FF"/>
            <w:sz w:val="24"/>
            <w:szCs w:val="24"/>
            <w:u w:val="single"/>
            <w:bdr w:val="none" w:color="auto" w:sz="0" w:space="0" w:frame="1"/>
            <w:lang w:eastAsia="en-GB"/>
          </w:rPr>
          <w:t>http://antislavery.ac.uk/solr-search?facet=collection:%22Remembering+1807%22</w:t>
        </w:r>
      </w:hyperlink>
      <w:r w:rsidRPr="0043125F" w:rsidR="00C12E69">
        <w:rPr>
          <w:rFonts w:eastAsia="Times New Roman" w:cstheme="minorHAnsi"/>
          <w:sz w:val="24"/>
          <w:szCs w:val="24"/>
          <w:bdr w:val="none" w:color="auto" w:sz="0" w:space="0" w:frame="1"/>
          <w:lang w:eastAsia="en-GB"/>
        </w:rPr>
        <w:t>,</w:t>
      </w:r>
      <w:r w:rsidRPr="00167F40">
        <w:rPr>
          <w:rFonts w:eastAsia="Times New Roman" w:cstheme="minorHAnsi"/>
          <w:color w:val="000000"/>
          <w:sz w:val="24"/>
          <w:szCs w:val="24"/>
          <w:lang w:eastAsia="en-GB"/>
        </w:rPr>
        <w:t xml:space="preserve"> w</w:t>
      </w:r>
      <w:r w:rsidRPr="00167F40">
        <w:rPr>
          <w:rFonts w:cstheme="minorHAnsi"/>
          <w:sz w:val="24"/>
          <w:szCs w:val="24"/>
        </w:rPr>
        <w:t>hich may be a useful starting point for local history enquiries in other places. It has digitised all the Heritage Lottery Fund projects from the bicentenary celebrations of the ending of the slave trade. The document gave me a useful starting point for further research.</w:t>
      </w:r>
    </w:p>
    <w:p w:rsidRPr="00167F40" w:rsidR="003511D2" w:rsidP="0043125F" w:rsidRDefault="003511D2" w14:paraId="6E33FF50" w14:textId="77777777">
      <w:pPr>
        <w:spacing w:after="0" w:line="240" w:lineRule="auto"/>
        <w:rPr>
          <w:rFonts w:cstheme="minorHAnsi"/>
          <w:b/>
          <w:bCs/>
          <w:sz w:val="24"/>
          <w:szCs w:val="24"/>
          <w:u w:val="single"/>
        </w:rPr>
      </w:pPr>
    </w:p>
    <w:p w:rsidRPr="0043125F" w:rsidR="003511D2" w:rsidP="006B1621" w:rsidRDefault="003511D2" w14:paraId="5BD699AB" w14:textId="77777777">
      <w:pPr>
        <w:spacing w:line="240" w:lineRule="auto"/>
        <w:rPr>
          <w:rFonts w:cstheme="minorHAnsi"/>
          <w:b/>
          <w:bCs/>
          <w:sz w:val="24"/>
          <w:szCs w:val="24"/>
        </w:rPr>
      </w:pPr>
      <w:r w:rsidRPr="0043125F">
        <w:rPr>
          <w:rFonts w:cstheme="minorHAnsi"/>
          <w:b/>
          <w:bCs/>
          <w:sz w:val="24"/>
          <w:szCs w:val="24"/>
        </w:rPr>
        <w:t xml:space="preserve">Local libraries </w:t>
      </w:r>
    </w:p>
    <w:p w:rsidRPr="00167F40" w:rsidR="003511D2" w:rsidP="006B1621" w:rsidRDefault="003511D2" w14:paraId="64350FC1" w14:textId="7152A71E">
      <w:pPr>
        <w:spacing w:line="240" w:lineRule="auto"/>
        <w:rPr>
          <w:rFonts w:cstheme="minorHAnsi"/>
          <w:sz w:val="24"/>
          <w:szCs w:val="24"/>
        </w:rPr>
      </w:pPr>
      <w:r w:rsidRPr="00167F40">
        <w:rPr>
          <w:rFonts w:cstheme="minorHAnsi"/>
          <w:sz w:val="24"/>
          <w:szCs w:val="24"/>
        </w:rPr>
        <w:t>Another vitally important resource was my local library. I emailed the person in charge of local history at Reading Central Library</w:t>
      </w:r>
      <w:r w:rsidR="00654606">
        <w:rPr>
          <w:rFonts w:cstheme="minorHAnsi"/>
          <w:sz w:val="24"/>
          <w:szCs w:val="24"/>
        </w:rPr>
        <w:t>,</w:t>
      </w:r>
      <w:r w:rsidRPr="00167F40">
        <w:rPr>
          <w:rFonts w:cstheme="minorHAnsi"/>
          <w:sz w:val="24"/>
          <w:szCs w:val="24"/>
        </w:rPr>
        <w:t xml:space="preserve"> who recommended a few really useful books and was able to send some documents on the Central Club Mural</w:t>
      </w:r>
      <w:r w:rsidR="00654606">
        <w:rPr>
          <w:rFonts w:cstheme="minorHAnsi"/>
          <w:sz w:val="24"/>
          <w:szCs w:val="24"/>
        </w:rPr>
        <w:t>,</w:t>
      </w:r>
      <w:r w:rsidRPr="00167F40">
        <w:rPr>
          <w:rFonts w:cstheme="minorHAnsi"/>
          <w:sz w:val="24"/>
          <w:szCs w:val="24"/>
        </w:rPr>
        <w:t xml:space="preserve"> which were </w:t>
      </w:r>
      <w:r w:rsidR="0034049D">
        <w:rPr>
          <w:rFonts w:cstheme="minorHAnsi"/>
          <w:sz w:val="24"/>
          <w:szCs w:val="24"/>
        </w:rPr>
        <w:t xml:space="preserve">a significant part of </w:t>
      </w:r>
      <w:r w:rsidRPr="00167F40">
        <w:rPr>
          <w:rFonts w:cstheme="minorHAnsi"/>
          <w:sz w:val="24"/>
          <w:szCs w:val="24"/>
        </w:rPr>
        <w:t>the first lesson and the starting point of the enquiry. The librarian was happy to share what she knew about Reading</w:t>
      </w:r>
      <w:r w:rsidR="00C74596">
        <w:rPr>
          <w:rFonts w:cstheme="minorHAnsi"/>
          <w:sz w:val="24"/>
          <w:szCs w:val="24"/>
        </w:rPr>
        <w:t>’</w:t>
      </w:r>
      <w:r w:rsidRPr="00167F40">
        <w:rPr>
          <w:rFonts w:cstheme="minorHAnsi"/>
          <w:sz w:val="24"/>
          <w:szCs w:val="24"/>
        </w:rPr>
        <w:t>s slave links and was able to recommend books that became integral to the enquiry</w:t>
      </w:r>
      <w:r w:rsidR="00C12E69">
        <w:rPr>
          <w:rFonts w:cstheme="minorHAnsi"/>
          <w:sz w:val="24"/>
          <w:szCs w:val="24"/>
        </w:rPr>
        <w:t>,</w:t>
      </w:r>
      <w:r w:rsidRPr="00167F40">
        <w:rPr>
          <w:rFonts w:cstheme="minorHAnsi"/>
          <w:sz w:val="24"/>
          <w:szCs w:val="24"/>
        </w:rPr>
        <w:t xml:space="preserve"> such as </w:t>
      </w:r>
      <w:r w:rsidRPr="00167F40">
        <w:rPr>
          <w:rFonts w:cstheme="minorHAnsi"/>
          <w:i/>
          <w:iCs/>
          <w:sz w:val="24"/>
          <w:szCs w:val="24"/>
        </w:rPr>
        <w:t xml:space="preserve">From Reading to Barbados and Back </w:t>
      </w:r>
      <w:r w:rsidRPr="00167F40">
        <w:rPr>
          <w:rFonts w:cstheme="minorHAnsi"/>
          <w:sz w:val="24"/>
          <w:szCs w:val="24"/>
        </w:rPr>
        <w:t xml:space="preserve">by Stewart Johnson. </w:t>
      </w:r>
      <w:r w:rsidR="0034049D">
        <w:rPr>
          <w:rFonts w:cstheme="minorHAnsi"/>
          <w:sz w:val="24"/>
          <w:szCs w:val="24"/>
        </w:rPr>
        <w:t xml:space="preserve">I would really recommend getting in touch with your local library – if they do not know the places to look themselves, they are likely to be able to point you in the right direction. </w:t>
      </w:r>
    </w:p>
    <w:p w:rsidRPr="00167F40" w:rsidR="003511D2" w:rsidP="0043125F" w:rsidRDefault="003511D2" w14:paraId="62AA54F9" w14:textId="77777777">
      <w:pPr>
        <w:shd w:val="clear" w:color="auto" w:fill="FFFFFF"/>
        <w:spacing w:after="0" w:line="240" w:lineRule="auto"/>
        <w:textAlignment w:val="baseline"/>
        <w:rPr>
          <w:rFonts w:eastAsia="Times New Roman" w:cstheme="minorHAnsi"/>
          <w:b/>
          <w:bCs/>
          <w:color w:val="000000"/>
          <w:sz w:val="24"/>
          <w:szCs w:val="24"/>
          <w:u w:val="single"/>
          <w:lang w:eastAsia="en-GB"/>
        </w:rPr>
      </w:pPr>
    </w:p>
    <w:p w:rsidRPr="0043125F" w:rsidR="003511D2" w:rsidP="006B1621" w:rsidRDefault="00C74596" w14:paraId="3B8AC9F2" w14:textId="2D949809">
      <w:pPr>
        <w:shd w:val="clear" w:color="auto" w:fill="FFFFFF"/>
        <w:spacing w:line="240" w:lineRule="auto"/>
        <w:textAlignment w:val="baseline"/>
        <w:rPr>
          <w:rFonts w:eastAsia="Times New Roman" w:cstheme="minorHAnsi"/>
          <w:b/>
          <w:bCs/>
          <w:color w:val="000000"/>
          <w:sz w:val="24"/>
          <w:szCs w:val="24"/>
          <w:lang w:eastAsia="en-GB"/>
        </w:rPr>
      </w:pPr>
      <w:r w:rsidRPr="0043125F">
        <w:rPr>
          <w:rFonts w:eastAsia="Times New Roman" w:cstheme="minorHAnsi"/>
          <w:b/>
          <w:bCs/>
          <w:color w:val="000000"/>
          <w:sz w:val="24"/>
          <w:szCs w:val="24"/>
          <w:lang w:eastAsia="en-GB"/>
        </w:rPr>
        <w:t>‘</w:t>
      </w:r>
      <w:r w:rsidRPr="0043125F" w:rsidR="003511D2">
        <w:rPr>
          <w:rFonts w:eastAsia="Times New Roman" w:cstheme="minorHAnsi"/>
          <w:b/>
          <w:bCs/>
          <w:color w:val="000000"/>
          <w:sz w:val="24"/>
          <w:szCs w:val="24"/>
          <w:lang w:eastAsia="en-GB"/>
        </w:rPr>
        <w:t xml:space="preserve">Legacies of British </w:t>
      </w:r>
      <w:r w:rsidRPr="0043125F" w:rsidR="00217397">
        <w:rPr>
          <w:rFonts w:eastAsia="Times New Roman" w:cstheme="minorHAnsi"/>
          <w:b/>
          <w:bCs/>
          <w:color w:val="000000"/>
          <w:sz w:val="24"/>
          <w:szCs w:val="24"/>
          <w:lang w:eastAsia="en-GB"/>
        </w:rPr>
        <w:t>S</w:t>
      </w:r>
      <w:r w:rsidRPr="0043125F" w:rsidR="00932301">
        <w:rPr>
          <w:rFonts w:eastAsia="Times New Roman" w:cstheme="minorHAnsi"/>
          <w:b/>
          <w:bCs/>
          <w:color w:val="000000"/>
          <w:sz w:val="24"/>
          <w:szCs w:val="24"/>
          <w:lang w:eastAsia="en-GB"/>
        </w:rPr>
        <w:t>lave</w:t>
      </w:r>
      <w:r w:rsidRPr="0043125F" w:rsidR="003511D2">
        <w:rPr>
          <w:rFonts w:eastAsia="Times New Roman" w:cstheme="minorHAnsi"/>
          <w:b/>
          <w:bCs/>
          <w:color w:val="000000"/>
          <w:sz w:val="24"/>
          <w:szCs w:val="24"/>
          <w:lang w:eastAsia="en-GB"/>
        </w:rPr>
        <w:t>-ownership</w:t>
      </w:r>
      <w:r w:rsidRPr="0043125F">
        <w:rPr>
          <w:rFonts w:eastAsia="Times New Roman" w:cstheme="minorHAnsi"/>
          <w:b/>
          <w:bCs/>
          <w:color w:val="000000"/>
          <w:sz w:val="24"/>
          <w:szCs w:val="24"/>
          <w:lang w:eastAsia="en-GB"/>
        </w:rPr>
        <w:t>’</w:t>
      </w:r>
      <w:r w:rsidRPr="0043125F" w:rsidR="00932301">
        <w:rPr>
          <w:rFonts w:eastAsia="Times New Roman" w:cstheme="minorHAnsi"/>
          <w:b/>
          <w:bCs/>
          <w:color w:val="000000"/>
          <w:sz w:val="24"/>
          <w:szCs w:val="24"/>
          <w:lang w:eastAsia="en-GB"/>
        </w:rPr>
        <w:t>:</w:t>
      </w:r>
      <w:r w:rsidRPr="0043125F" w:rsidR="003511D2">
        <w:rPr>
          <w:rFonts w:eastAsia="Times New Roman" w:cstheme="minorHAnsi"/>
          <w:b/>
          <w:bCs/>
          <w:color w:val="000000"/>
          <w:sz w:val="24"/>
          <w:szCs w:val="24"/>
          <w:lang w:eastAsia="en-GB"/>
        </w:rPr>
        <w:t xml:space="preserve"> </w:t>
      </w:r>
      <w:hyperlink w:history="1" r:id="rId11">
        <w:r w:rsidRPr="0043125F" w:rsidR="003511D2">
          <w:rPr>
            <w:rStyle w:val="Hyperlink"/>
            <w:rFonts w:eastAsia="Times New Roman" w:cstheme="minorHAnsi"/>
            <w:b/>
            <w:color w:val="auto"/>
            <w:sz w:val="24"/>
            <w:szCs w:val="24"/>
            <w:u w:val="none"/>
            <w:bdr w:val="none" w:color="auto" w:sz="0" w:space="0" w:frame="1"/>
            <w:lang w:eastAsia="en-GB"/>
          </w:rPr>
          <w:t>www.ucl.ac.uk/lbs</w:t>
        </w:r>
      </w:hyperlink>
    </w:p>
    <w:p w:rsidRPr="005C407F" w:rsidR="003511D2" w:rsidP="006B1621" w:rsidRDefault="003511D2" w14:paraId="72982433" w14:textId="6C0A35D6">
      <w:pPr>
        <w:shd w:val="clear" w:color="auto" w:fill="FFFFFF"/>
        <w:spacing w:line="240" w:lineRule="auto"/>
        <w:textAlignment w:val="baseline"/>
        <w:rPr>
          <w:rFonts w:eastAsia="Times New Roman" w:cstheme="minorHAnsi"/>
          <w:color w:val="000000"/>
          <w:sz w:val="24"/>
          <w:szCs w:val="24"/>
          <w:lang w:eastAsia="en-GB"/>
        </w:rPr>
      </w:pPr>
      <w:r w:rsidRPr="00167F40">
        <w:rPr>
          <w:rFonts w:eastAsia="Times New Roman" w:cstheme="minorHAnsi"/>
          <w:color w:val="000000"/>
          <w:sz w:val="24"/>
          <w:szCs w:val="24"/>
          <w:lang w:eastAsia="en-GB"/>
        </w:rPr>
        <w:t>This website could form the heart of any local enquiry into the impact of the transatlantic slave trade on a particular place. Using the search tools</w:t>
      </w:r>
      <w:r w:rsidR="00932301">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 you can see the cultural, economic</w:t>
      </w:r>
      <w:r w:rsidR="00932301">
        <w:rPr>
          <w:rFonts w:eastAsia="Times New Roman" w:cstheme="minorHAnsi"/>
          <w:color w:val="000000"/>
          <w:sz w:val="24"/>
          <w:szCs w:val="24"/>
          <w:lang w:eastAsia="en-GB"/>
        </w:rPr>
        <w:t xml:space="preserve"> and</w:t>
      </w:r>
      <w:r w:rsidRPr="00167F40">
        <w:rPr>
          <w:rFonts w:eastAsia="Times New Roman" w:cstheme="minorHAnsi"/>
          <w:color w:val="000000"/>
          <w:sz w:val="24"/>
          <w:szCs w:val="24"/>
          <w:lang w:eastAsia="en-GB"/>
        </w:rPr>
        <w:t xml:space="preserve"> physical (and many more) legacies of the compensation pay-out in 1833, as well as documented slave</w:t>
      </w:r>
      <w:r w:rsidR="00932301">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owners associated with particular locations. This helped me to find out about the Stapleton family associated with Greys Court (a National Trust house in Henley-on-Thames). Will Bailey Watson has started the </w:t>
      </w:r>
      <w:r w:rsidR="00C74596">
        <w:rPr>
          <w:rFonts w:eastAsia="Times New Roman" w:cstheme="minorHAnsi"/>
          <w:color w:val="000000"/>
          <w:sz w:val="24"/>
          <w:szCs w:val="24"/>
          <w:lang w:eastAsia="en-GB"/>
        </w:rPr>
        <w:t>‘</w:t>
      </w:r>
      <w:r w:rsidRPr="00167F40">
        <w:rPr>
          <w:rFonts w:eastAsia="Times New Roman" w:cstheme="minorHAnsi"/>
          <w:color w:val="000000"/>
          <w:sz w:val="24"/>
          <w:szCs w:val="24"/>
          <w:lang w:eastAsia="en-GB"/>
        </w:rPr>
        <w:t>Meanwhile, nearby…</w:t>
      </w:r>
      <w:r w:rsidR="00C74596">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 homework tool</w:t>
      </w:r>
      <w:r w:rsidR="00932301">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 building on the success of</w:t>
      </w:r>
      <w:r w:rsidR="006B1621">
        <w:rPr>
          <w:rFonts w:eastAsia="Times New Roman" w:cstheme="minorHAnsi"/>
          <w:color w:val="000000"/>
          <w:sz w:val="24"/>
          <w:szCs w:val="24"/>
          <w:lang w:eastAsia="en-GB"/>
        </w:rPr>
        <w:t xml:space="preserve">  </w:t>
      </w:r>
      <w:r w:rsidR="00C74596">
        <w:rPr>
          <w:rFonts w:eastAsia="Times New Roman" w:cstheme="minorHAnsi"/>
          <w:color w:val="000000"/>
          <w:sz w:val="24"/>
          <w:szCs w:val="24"/>
          <w:lang w:eastAsia="en-GB"/>
        </w:rPr>
        <w:t>‘</w:t>
      </w:r>
      <w:r w:rsidRPr="00167F40">
        <w:rPr>
          <w:rFonts w:eastAsia="Times New Roman" w:cstheme="minorHAnsi"/>
          <w:color w:val="000000"/>
          <w:sz w:val="24"/>
          <w:szCs w:val="24"/>
          <w:lang w:eastAsia="en-GB"/>
        </w:rPr>
        <w:t>Meanwhile, elsewhere…</w:t>
      </w:r>
      <w:r w:rsidR="00C74596">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which may also be a format for using the legacies site with students</w:t>
      </w:r>
      <w:r w:rsidR="00932301">
        <w:rPr>
          <w:rFonts w:eastAsia="Times New Roman" w:cstheme="minorHAnsi"/>
          <w:color w:val="000000"/>
          <w:sz w:val="24"/>
          <w:szCs w:val="24"/>
          <w:lang w:eastAsia="en-GB"/>
        </w:rPr>
        <w:t xml:space="preserve">: </w:t>
      </w:r>
      <w:hyperlink w:history="1" r:id="rId12">
        <w:r w:rsidRPr="00167F40">
          <w:rPr>
            <w:rStyle w:val="Hyperlink"/>
            <w:rFonts w:cstheme="minorHAnsi"/>
            <w:sz w:val="24"/>
            <w:szCs w:val="24"/>
          </w:rPr>
          <w:t>https://meanwhileelsewhereinhistory.wordpress.com/meanwhile-nearby</w:t>
        </w:r>
      </w:hyperlink>
    </w:p>
    <w:p w:rsidRPr="00167F40" w:rsidR="003511D2" w:rsidP="0043125F" w:rsidRDefault="003511D2" w14:paraId="51B19DE8" w14:textId="77777777">
      <w:pPr>
        <w:spacing w:after="0" w:line="240" w:lineRule="auto"/>
        <w:rPr>
          <w:rFonts w:eastAsia="Times New Roman" w:cstheme="minorHAnsi"/>
          <w:color w:val="000000"/>
          <w:sz w:val="24"/>
          <w:szCs w:val="24"/>
          <w:lang w:eastAsia="en-GB"/>
        </w:rPr>
      </w:pPr>
    </w:p>
    <w:p w:rsidRPr="0043125F" w:rsidR="003511D2" w:rsidP="006B1621" w:rsidRDefault="00C74596" w14:paraId="26039DFB" w14:textId="5EC0490D">
      <w:pPr>
        <w:spacing w:line="240" w:lineRule="auto"/>
        <w:rPr>
          <w:rFonts w:eastAsia="Times New Roman" w:cstheme="minorHAnsi"/>
          <w:color w:val="000000"/>
          <w:sz w:val="24"/>
          <w:szCs w:val="24"/>
          <w:lang w:eastAsia="en-GB"/>
        </w:rPr>
      </w:pPr>
      <w:r w:rsidRPr="0043125F">
        <w:rPr>
          <w:rFonts w:eastAsia="Times New Roman" w:cstheme="minorHAnsi"/>
          <w:b/>
          <w:bCs/>
          <w:color w:val="000000"/>
          <w:sz w:val="24"/>
          <w:szCs w:val="24"/>
          <w:lang w:eastAsia="en-GB"/>
        </w:rPr>
        <w:t>‘</w:t>
      </w:r>
      <w:r w:rsidRPr="0043125F" w:rsidR="00DF1F97">
        <w:rPr>
          <w:rFonts w:eastAsia="Times New Roman" w:cstheme="minorHAnsi"/>
          <w:b/>
          <w:bCs/>
          <w:color w:val="000000"/>
          <w:sz w:val="24"/>
          <w:szCs w:val="24"/>
          <w:lang w:eastAsia="en-GB"/>
        </w:rPr>
        <w:t xml:space="preserve">Slave </w:t>
      </w:r>
      <w:r w:rsidRPr="0043125F" w:rsidR="00217397">
        <w:rPr>
          <w:rFonts w:eastAsia="Times New Roman" w:cstheme="minorHAnsi"/>
          <w:b/>
          <w:bCs/>
          <w:color w:val="000000"/>
          <w:sz w:val="24"/>
          <w:szCs w:val="24"/>
          <w:lang w:eastAsia="en-GB"/>
        </w:rPr>
        <w:t>V</w:t>
      </w:r>
      <w:r w:rsidRPr="0043125F" w:rsidR="00932301">
        <w:rPr>
          <w:rFonts w:eastAsia="Times New Roman" w:cstheme="minorHAnsi"/>
          <w:b/>
          <w:bCs/>
          <w:color w:val="000000"/>
          <w:sz w:val="24"/>
          <w:szCs w:val="24"/>
          <w:lang w:eastAsia="en-GB"/>
        </w:rPr>
        <w:t>oyages</w:t>
      </w:r>
      <w:r w:rsidRPr="0043125F">
        <w:rPr>
          <w:rFonts w:eastAsia="Times New Roman" w:cstheme="minorHAnsi"/>
          <w:b/>
          <w:bCs/>
          <w:color w:val="000000"/>
          <w:sz w:val="24"/>
          <w:szCs w:val="24"/>
          <w:lang w:eastAsia="en-GB"/>
        </w:rPr>
        <w:t>’</w:t>
      </w:r>
      <w:r w:rsidRPr="0043125F" w:rsidR="00932301">
        <w:rPr>
          <w:rFonts w:eastAsia="Times New Roman" w:cstheme="minorHAnsi"/>
          <w:b/>
          <w:bCs/>
          <w:color w:val="000000"/>
          <w:sz w:val="24"/>
          <w:szCs w:val="24"/>
          <w:lang w:eastAsia="en-GB"/>
        </w:rPr>
        <w:t xml:space="preserve">: </w:t>
      </w:r>
      <w:hyperlink w:history="1" r:id="rId13">
        <w:r w:rsidRPr="0043125F" w:rsidR="00DF1F97">
          <w:rPr>
            <w:rStyle w:val="Hyperlink"/>
            <w:rFonts w:eastAsia="Times New Roman" w:cstheme="minorHAnsi"/>
            <w:b/>
            <w:sz w:val="24"/>
            <w:szCs w:val="24"/>
            <w:u w:val="none"/>
            <w:lang w:eastAsia="en-GB"/>
          </w:rPr>
          <w:t>www.slavevoyages.com</w:t>
        </w:r>
      </w:hyperlink>
      <w:r w:rsidRPr="0043125F" w:rsidR="00DF1F97">
        <w:rPr>
          <w:rFonts w:eastAsia="Times New Roman" w:cstheme="minorHAnsi"/>
          <w:color w:val="000000"/>
          <w:sz w:val="24"/>
          <w:szCs w:val="24"/>
          <w:lang w:eastAsia="en-GB"/>
        </w:rPr>
        <w:t xml:space="preserve"> </w:t>
      </w:r>
    </w:p>
    <w:p w:rsidR="00750594" w:rsidP="0043125F" w:rsidRDefault="003511D2" w14:paraId="551888A1" w14:textId="611EF973">
      <w:pPr>
        <w:spacing w:line="240" w:lineRule="auto"/>
        <w:rPr>
          <w:rFonts w:eastAsia="Times New Roman" w:cstheme="minorHAnsi"/>
          <w:b/>
          <w:bCs/>
          <w:color w:val="000000"/>
          <w:sz w:val="24"/>
          <w:szCs w:val="24"/>
          <w:u w:val="single"/>
          <w:lang w:eastAsia="en-GB"/>
        </w:rPr>
      </w:pPr>
      <w:r w:rsidRPr="00167F40">
        <w:rPr>
          <w:rFonts w:eastAsia="Times New Roman" w:cstheme="minorHAnsi"/>
          <w:color w:val="000000"/>
          <w:sz w:val="24"/>
          <w:szCs w:val="24"/>
          <w:lang w:eastAsia="en-GB"/>
        </w:rPr>
        <w:t>This website is hugely useful for teaching the transatlantic slave trade</w:t>
      </w:r>
      <w:r w:rsidR="00750594">
        <w:rPr>
          <w:rFonts w:eastAsia="Times New Roman" w:cstheme="minorHAnsi"/>
          <w:color w:val="000000"/>
          <w:sz w:val="24"/>
          <w:szCs w:val="24"/>
          <w:lang w:eastAsia="en-GB"/>
        </w:rPr>
        <w:t xml:space="preserve"> in general</w:t>
      </w:r>
      <w:r w:rsidRPr="00167F40">
        <w:rPr>
          <w:rFonts w:eastAsia="Times New Roman" w:cstheme="minorHAnsi"/>
          <w:color w:val="000000"/>
          <w:sz w:val="24"/>
          <w:szCs w:val="24"/>
          <w:lang w:eastAsia="en-GB"/>
        </w:rPr>
        <w:t xml:space="preserve">, but if you want a local element you can use the search tool to look at the place </w:t>
      </w:r>
      <w:r w:rsidR="00750594">
        <w:rPr>
          <w:rFonts w:eastAsia="Times New Roman" w:cstheme="minorHAnsi"/>
          <w:color w:val="000000"/>
          <w:sz w:val="24"/>
          <w:szCs w:val="24"/>
          <w:lang w:eastAsia="en-GB"/>
        </w:rPr>
        <w:t xml:space="preserve">in which </w:t>
      </w:r>
      <w:r w:rsidRPr="00167F40">
        <w:rPr>
          <w:rFonts w:eastAsia="Times New Roman" w:cstheme="minorHAnsi"/>
          <w:color w:val="000000"/>
          <w:sz w:val="24"/>
          <w:szCs w:val="24"/>
          <w:lang w:eastAsia="en-GB"/>
        </w:rPr>
        <w:t xml:space="preserve">ships were registered. You can also search by name of owners or investors, so if you have a name you can find out more about their involvement on this site. </w:t>
      </w:r>
      <w:r w:rsidR="00750594">
        <w:rPr>
          <w:rFonts w:eastAsia="Times New Roman" w:cstheme="minorHAnsi"/>
          <w:b/>
          <w:bCs/>
          <w:color w:val="000000"/>
          <w:sz w:val="24"/>
          <w:szCs w:val="24"/>
          <w:u w:val="single"/>
          <w:lang w:eastAsia="en-GB"/>
        </w:rPr>
        <w:br w:type="page"/>
      </w:r>
    </w:p>
    <w:p w:rsidRPr="0043125F" w:rsidR="003511D2" w:rsidP="006B1621" w:rsidRDefault="003511D2" w14:paraId="1EA7308E" w14:textId="7C54A7D6">
      <w:pPr>
        <w:spacing w:line="240" w:lineRule="auto"/>
        <w:rPr>
          <w:rFonts w:eastAsia="Times New Roman" w:cstheme="minorHAnsi"/>
          <w:b/>
          <w:bCs/>
          <w:color w:val="000000"/>
          <w:sz w:val="24"/>
          <w:szCs w:val="24"/>
          <w:lang w:eastAsia="en-GB"/>
        </w:rPr>
      </w:pPr>
      <w:r w:rsidRPr="0043125F">
        <w:rPr>
          <w:rFonts w:eastAsia="Times New Roman" w:cstheme="minorHAnsi"/>
          <w:b/>
          <w:bCs/>
          <w:color w:val="000000"/>
          <w:sz w:val="24"/>
          <w:szCs w:val="24"/>
          <w:lang w:eastAsia="en-GB"/>
        </w:rPr>
        <w:lastRenderedPageBreak/>
        <w:t xml:space="preserve">Local </w:t>
      </w:r>
      <w:r w:rsidRPr="0043125F" w:rsidR="00750594">
        <w:rPr>
          <w:rFonts w:eastAsia="Times New Roman" w:cstheme="minorHAnsi"/>
          <w:b/>
          <w:bCs/>
          <w:color w:val="000000"/>
          <w:sz w:val="24"/>
          <w:szCs w:val="24"/>
          <w:lang w:eastAsia="en-GB"/>
        </w:rPr>
        <w:t>a</w:t>
      </w:r>
      <w:r w:rsidRPr="0043125F">
        <w:rPr>
          <w:rFonts w:eastAsia="Times New Roman" w:cstheme="minorHAnsi"/>
          <w:b/>
          <w:bCs/>
          <w:color w:val="000000"/>
          <w:sz w:val="24"/>
          <w:szCs w:val="24"/>
          <w:lang w:eastAsia="en-GB"/>
        </w:rPr>
        <w:t>rchives</w:t>
      </w:r>
    </w:p>
    <w:p w:rsidR="00C74596" w:rsidP="006B1621" w:rsidRDefault="003511D2" w14:paraId="1CAB95AA" w14:textId="05CAD5DF">
      <w:pPr>
        <w:spacing w:line="240" w:lineRule="auto"/>
        <w:rPr>
          <w:rFonts w:eastAsia="Times New Roman" w:cstheme="minorHAnsi"/>
          <w:color w:val="000000"/>
          <w:sz w:val="24"/>
          <w:szCs w:val="24"/>
          <w:lang w:eastAsia="en-GB"/>
        </w:rPr>
      </w:pPr>
      <w:r w:rsidRPr="00167F40">
        <w:rPr>
          <w:rFonts w:eastAsia="Times New Roman" w:cstheme="minorHAnsi"/>
          <w:color w:val="000000"/>
          <w:sz w:val="24"/>
          <w:szCs w:val="24"/>
          <w:lang w:eastAsia="en-GB"/>
        </w:rPr>
        <w:t>Having never conducted research in an archive before</w:t>
      </w:r>
      <w:r w:rsidR="00750594">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 I was a little nervous of this part, but it was much easier than I expected. I contacted the county archive, in this case the Berkshire Records Office</w:t>
      </w:r>
      <w:r w:rsidR="00750594">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 and explained what I was researching, arranging a time to visit. When I arrived, I discovered that the Black and Asians in Britain Association had already catalogued all the references to </w:t>
      </w:r>
      <w:r w:rsidR="00750594">
        <w:rPr>
          <w:rFonts w:eastAsia="Times New Roman" w:cstheme="minorHAnsi"/>
          <w:color w:val="000000"/>
          <w:sz w:val="24"/>
          <w:szCs w:val="24"/>
          <w:lang w:eastAsia="en-GB"/>
        </w:rPr>
        <w:t>B</w:t>
      </w:r>
      <w:r w:rsidRPr="00167F40">
        <w:rPr>
          <w:rFonts w:eastAsia="Times New Roman" w:cstheme="minorHAnsi"/>
          <w:color w:val="000000"/>
          <w:sz w:val="24"/>
          <w:szCs w:val="24"/>
          <w:lang w:eastAsia="en-GB"/>
        </w:rPr>
        <w:t xml:space="preserve">lack and Asian people in the area, some dating back as far as the </w:t>
      </w:r>
      <w:r w:rsidR="00750594">
        <w:rPr>
          <w:rFonts w:eastAsia="Times New Roman" w:cstheme="minorHAnsi"/>
          <w:color w:val="000000"/>
          <w:sz w:val="24"/>
          <w:szCs w:val="24"/>
          <w:lang w:eastAsia="en-GB"/>
        </w:rPr>
        <w:t>seventeenth</w:t>
      </w:r>
      <w:r w:rsidRPr="00167F40" w:rsidR="00750594">
        <w:rPr>
          <w:rFonts w:eastAsia="Times New Roman" w:cstheme="minorHAnsi"/>
          <w:color w:val="000000"/>
          <w:sz w:val="24"/>
          <w:szCs w:val="24"/>
          <w:lang w:eastAsia="en-GB"/>
        </w:rPr>
        <w:t xml:space="preserve"> </w:t>
      </w:r>
      <w:r w:rsidR="00750594">
        <w:rPr>
          <w:rFonts w:eastAsia="Times New Roman" w:cstheme="minorHAnsi"/>
          <w:color w:val="000000"/>
          <w:sz w:val="24"/>
          <w:szCs w:val="24"/>
          <w:lang w:eastAsia="en-GB"/>
        </w:rPr>
        <w:t>c</w:t>
      </w:r>
      <w:r w:rsidRPr="00167F40">
        <w:rPr>
          <w:rFonts w:eastAsia="Times New Roman" w:cstheme="minorHAnsi"/>
          <w:color w:val="000000"/>
          <w:sz w:val="24"/>
          <w:szCs w:val="24"/>
          <w:lang w:eastAsia="en-GB"/>
        </w:rPr>
        <w:t xml:space="preserve">entury. This was obviously immensely helpful, as I could look at more than the short list of examples </w:t>
      </w:r>
      <w:r w:rsidR="00750594">
        <w:rPr>
          <w:rFonts w:eastAsia="Times New Roman" w:cstheme="minorHAnsi"/>
          <w:color w:val="000000"/>
          <w:sz w:val="24"/>
          <w:szCs w:val="24"/>
          <w:lang w:eastAsia="en-GB"/>
        </w:rPr>
        <w:t xml:space="preserve">that </w:t>
      </w:r>
      <w:r w:rsidRPr="00167F40">
        <w:rPr>
          <w:rFonts w:eastAsia="Times New Roman" w:cstheme="minorHAnsi"/>
          <w:color w:val="000000"/>
          <w:sz w:val="24"/>
          <w:szCs w:val="24"/>
          <w:lang w:eastAsia="en-GB"/>
        </w:rPr>
        <w:t xml:space="preserve">I had from the </w:t>
      </w:r>
      <w:r w:rsidR="00C74596">
        <w:rPr>
          <w:rFonts w:eastAsia="Times New Roman" w:cstheme="minorHAnsi"/>
          <w:color w:val="000000"/>
          <w:sz w:val="24"/>
          <w:szCs w:val="24"/>
          <w:lang w:eastAsia="en-GB"/>
        </w:rPr>
        <w:t>‘</w:t>
      </w:r>
      <w:r w:rsidRPr="00167F40">
        <w:rPr>
          <w:rFonts w:eastAsia="Times New Roman" w:cstheme="minorHAnsi"/>
          <w:color w:val="000000"/>
          <w:sz w:val="24"/>
          <w:szCs w:val="24"/>
          <w:lang w:eastAsia="en-GB"/>
        </w:rPr>
        <w:t xml:space="preserve">Reading </w:t>
      </w:r>
      <w:r w:rsidR="00750594">
        <w:rPr>
          <w:rFonts w:eastAsia="Times New Roman" w:cstheme="minorHAnsi"/>
          <w:color w:val="000000"/>
          <w:sz w:val="24"/>
          <w:szCs w:val="24"/>
          <w:lang w:eastAsia="en-GB"/>
        </w:rPr>
        <w:t>s</w:t>
      </w:r>
      <w:r w:rsidRPr="00167F40" w:rsidR="00750594">
        <w:rPr>
          <w:rFonts w:eastAsia="Times New Roman" w:cstheme="minorHAnsi"/>
          <w:color w:val="000000"/>
          <w:sz w:val="24"/>
          <w:szCs w:val="24"/>
          <w:lang w:eastAsia="en-GB"/>
        </w:rPr>
        <w:t xml:space="preserve">lave </w:t>
      </w:r>
      <w:r w:rsidR="00750594">
        <w:rPr>
          <w:rFonts w:eastAsia="Times New Roman" w:cstheme="minorHAnsi"/>
          <w:color w:val="000000"/>
          <w:sz w:val="24"/>
          <w:szCs w:val="24"/>
          <w:lang w:eastAsia="en-GB"/>
        </w:rPr>
        <w:t>l</w:t>
      </w:r>
      <w:r w:rsidRPr="00167F40" w:rsidR="00750594">
        <w:rPr>
          <w:rFonts w:eastAsia="Times New Roman" w:cstheme="minorHAnsi"/>
          <w:color w:val="000000"/>
          <w:sz w:val="24"/>
          <w:szCs w:val="24"/>
          <w:lang w:eastAsia="en-GB"/>
        </w:rPr>
        <w:t>inks</w:t>
      </w:r>
      <w:r w:rsidR="00C74596">
        <w:rPr>
          <w:rFonts w:eastAsia="Times New Roman" w:cstheme="minorHAnsi"/>
          <w:color w:val="000000"/>
          <w:sz w:val="24"/>
          <w:szCs w:val="24"/>
          <w:lang w:eastAsia="en-GB"/>
        </w:rPr>
        <w:t>’</w:t>
      </w:r>
      <w:r w:rsidRPr="00167F40" w:rsidR="00750594">
        <w:rPr>
          <w:rFonts w:eastAsia="Times New Roman" w:cstheme="minorHAnsi"/>
          <w:color w:val="000000"/>
          <w:sz w:val="24"/>
          <w:szCs w:val="24"/>
          <w:lang w:eastAsia="en-GB"/>
        </w:rPr>
        <w:t xml:space="preserve"> </w:t>
      </w:r>
      <w:r w:rsidRPr="00167F40">
        <w:rPr>
          <w:rFonts w:eastAsia="Times New Roman" w:cstheme="minorHAnsi"/>
          <w:color w:val="000000"/>
          <w:sz w:val="24"/>
          <w:szCs w:val="24"/>
          <w:lang w:eastAsia="en-GB"/>
        </w:rPr>
        <w:t>document,</w:t>
      </w:r>
      <w:r w:rsidR="00750594">
        <w:rPr>
          <w:rFonts w:eastAsia="Times New Roman" w:cstheme="minorHAnsi"/>
          <w:color w:val="000000"/>
          <w:sz w:val="24"/>
          <w:szCs w:val="24"/>
          <w:lang w:eastAsia="en-GB"/>
        </w:rPr>
        <w:t xml:space="preserve"> </w:t>
      </w:r>
      <w:r w:rsidRPr="00167F40">
        <w:rPr>
          <w:rFonts w:eastAsia="Times New Roman" w:cstheme="minorHAnsi"/>
          <w:color w:val="000000"/>
          <w:sz w:val="24"/>
          <w:szCs w:val="24"/>
          <w:lang w:eastAsia="en-GB"/>
        </w:rPr>
        <w:t xml:space="preserve">and see those references in context. </w:t>
      </w:r>
      <w:r w:rsidRPr="00167F40" w:rsidR="0034049D">
        <w:rPr>
          <w:rFonts w:eastAsia="Times New Roman" w:cstheme="minorHAnsi"/>
          <w:color w:val="000000"/>
          <w:sz w:val="24"/>
          <w:szCs w:val="24"/>
          <w:lang w:eastAsia="en-GB"/>
        </w:rPr>
        <w:t xml:space="preserve">Getting in touch with the local record office and finding out </w:t>
      </w:r>
      <w:r w:rsidR="00750594">
        <w:rPr>
          <w:rFonts w:eastAsia="Times New Roman" w:cstheme="minorHAnsi"/>
          <w:color w:val="000000"/>
          <w:sz w:val="24"/>
          <w:szCs w:val="24"/>
          <w:lang w:eastAsia="en-GB"/>
        </w:rPr>
        <w:t>whether</w:t>
      </w:r>
      <w:r w:rsidRPr="00167F40" w:rsidR="0034049D">
        <w:rPr>
          <w:rFonts w:eastAsia="Times New Roman" w:cstheme="minorHAnsi"/>
          <w:color w:val="000000"/>
          <w:sz w:val="24"/>
          <w:szCs w:val="24"/>
          <w:lang w:eastAsia="en-GB"/>
        </w:rPr>
        <w:t xml:space="preserve"> anything similar has been done there might make this more accessible to busy and time</w:t>
      </w:r>
      <w:r w:rsidR="00750594">
        <w:rPr>
          <w:rFonts w:eastAsia="Times New Roman" w:cstheme="minorHAnsi"/>
          <w:color w:val="000000"/>
          <w:sz w:val="24"/>
          <w:szCs w:val="24"/>
          <w:lang w:eastAsia="en-GB"/>
        </w:rPr>
        <w:t>-</w:t>
      </w:r>
      <w:r w:rsidRPr="00167F40" w:rsidR="0034049D">
        <w:rPr>
          <w:rFonts w:eastAsia="Times New Roman" w:cstheme="minorHAnsi"/>
          <w:color w:val="000000"/>
          <w:sz w:val="24"/>
          <w:szCs w:val="24"/>
          <w:lang w:eastAsia="en-GB"/>
        </w:rPr>
        <w:t xml:space="preserve">pressed teachers. </w:t>
      </w:r>
      <w:r w:rsidR="0034049D">
        <w:rPr>
          <w:rFonts w:eastAsia="Times New Roman" w:cstheme="minorHAnsi"/>
          <w:color w:val="000000"/>
          <w:sz w:val="24"/>
          <w:szCs w:val="24"/>
          <w:lang w:eastAsia="en-GB"/>
        </w:rPr>
        <w:t xml:space="preserve">It took me, and a colleague who came with me, about an hour to find several records of people in Berkshire in the 1700s (see </w:t>
      </w:r>
      <w:r w:rsidR="00750594">
        <w:rPr>
          <w:rFonts w:eastAsia="Times New Roman" w:cstheme="minorHAnsi"/>
          <w:color w:val="000000"/>
          <w:sz w:val="24"/>
          <w:szCs w:val="24"/>
          <w:lang w:eastAsia="en-GB"/>
        </w:rPr>
        <w:t>L</w:t>
      </w:r>
      <w:r w:rsidR="0034049D">
        <w:rPr>
          <w:rFonts w:eastAsia="Times New Roman" w:cstheme="minorHAnsi"/>
          <w:color w:val="000000"/>
          <w:sz w:val="24"/>
          <w:szCs w:val="24"/>
          <w:lang w:eastAsia="en-GB"/>
        </w:rPr>
        <w:t>esson 2), and it was a really great experience. I did have to apply for permission to use the resources, but this did not take long</w:t>
      </w:r>
      <w:r w:rsidR="00750594">
        <w:rPr>
          <w:rFonts w:eastAsia="Times New Roman" w:cstheme="minorHAnsi"/>
          <w:color w:val="000000"/>
          <w:sz w:val="24"/>
          <w:szCs w:val="24"/>
          <w:lang w:eastAsia="en-GB"/>
        </w:rPr>
        <w:t>,</w:t>
      </w:r>
      <w:r w:rsidR="0034049D">
        <w:rPr>
          <w:rFonts w:eastAsia="Times New Roman" w:cstheme="minorHAnsi"/>
          <w:color w:val="000000"/>
          <w:sz w:val="24"/>
          <w:szCs w:val="24"/>
          <w:lang w:eastAsia="en-GB"/>
        </w:rPr>
        <w:t xml:space="preserve"> as I </w:t>
      </w:r>
      <w:r w:rsidR="00750594">
        <w:rPr>
          <w:rFonts w:eastAsia="Times New Roman" w:cstheme="minorHAnsi"/>
          <w:color w:val="000000"/>
          <w:sz w:val="24"/>
          <w:szCs w:val="24"/>
          <w:lang w:eastAsia="en-GB"/>
        </w:rPr>
        <w:t xml:space="preserve">simply </w:t>
      </w:r>
      <w:r w:rsidR="0034049D">
        <w:rPr>
          <w:rFonts w:eastAsia="Times New Roman" w:cstheme="minorHAnsi"/>
          <w:color w:val="000000"/>
          <w:sz w:val="24"/>
          <w:szCs w:val="24"/>
          <w:lang w:eastAsia="en-GB"/>
        </w:rPr>
        <w:t>had to send the document reference codes.</w:t>
      </w:r>
    </w:p>
    <w:p w:rsidRPr="00167F40" w:rsidR="003511D2" w:rsidP="0043125F" w:rsidRDefault="006B1621" w14:paraId="0EFE7E8C" w14:textId="7D995D4A">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rsidRPr="0043125F" w:rsidR="003511D2" w:rsidP="006B1621" w:rsidRDefault="003511D2" w14:paraId="544974DC" w14:textId="517B7273">
      <w:pPr>
        <w:spacing w:line="240" w:lineRule="auto"/>
        <w:rPr>
          <w:rFonts w:eastAsia="Times New Roman" w:cstheme="minorHAnsi"/>
          <w:b/>
          <w:bCs/>
          <w:color w:val="000000"/>
          <w:sz w:val="24"/>
          <w:szCs w:val="24"/>
          <w:lang w:eastAsia="en-GB"/>
        </w:rPr>
      </w:pPr>
      <w:r w:rsidRPr="0043125F">
        <w:rPr>
          <w:rFonts w:eastAsia="Times New Roman" w:cstheme="minorHAnsi"/>
          <w:b/>
          <w:bCs/>
          <w:color w:val="000000"/>
          <w:sz w:val="24"/>
          <w:szCs w:val="24"/>
          <w:lang w:eastAsia="en-GB"/>
        </w:rPr>
        <w:t xml:space="preserve">Other places to look for </w:t>
      </w:r>
      <w:r w:rsidRPr="0043125F" w:rsidR="00C74596">
        <w:rPr>
          <w:rFonts w:eastAsia="Times New Roman" w:cstheme="minorHAnsi"/>
          <w:b/>
          <w:bCs/>
          <w:color w:val="000000"/>
          <w:sz w:val="24"/>
          <w:szCs w:val="24"/>
          <w:lang w:eastAsia="en-GB"/>
        </w:rPr>
        <w:t>local history research</w:t>
      </w:r>
    </w:p>
    <w:p w:rsidRPr="00C74596" w:rsidR="008F22C6" w:rsidP="3074EA52" w:rsidRDefault="003511D2" w14:paraId="6C93383F" w14:textId="5740C943">
      <w:pPr>
        <w:shd w:val="clear" w:color="auto" w:fill="FFFFFF" w:themeFill="background1"/>
        <w:spacing w:line="240" w:lineRule="auto"/>
        <w:textAlignment w:val="baseline"/>
        <w:rPr>
          <w:rFonts w:eastAsia="Times New Roman" w:cs="Calibri" w:cstheme="minorAscii"/>
          <w:color w:val="000000"/>
          <w:sz w:val="24"/>
          <w:szCs w:val="24"/>
          <w:lang w:eastAsia="en-GB"/>
        </w:rPr>
      </w:pPr>
      <w:r w:rsidRPr="3074EA52" w:rsidR="003511D2">
        <w:rPr>
          <w:rFonts w:eastAsia="Times New Roman" w:cs="Calibri" w:cstheme="minorAscii"/>
          <w:color w:val="000000"/>
          <w:sz w:val="24"/>
          <w:szCs w:val="24"/>
          <w:lang w:eastAsia="en-GB"/>
        </w:rPr>
        <w:t xml:space="preserve">There are generic searches </w:t>
      </w:r>
      <w:r w:rsidRPr="3074EA52" w:rsidR="00C74596">
        <w:rPr>
          <w:rFonts w:eastAsia="Times New Roman" w:cs="Calibri" w:cstheme="minorAscii"/>
          <w:color w:val="000000"/>
          <w:sz w:val="24"/>
          <w:szCs w:val="24"/>
          <w:lang w:eastAsia="en-GB"/>
        </w:rPr>
        <w:t xml:space="preserve">that </w:t>
      </w:r>
      <w:r w:rsidRPr="3074EA52" w:rsidR="003511D2">
        <w:rPr>
          <w:rFonts w:eastAsia="Times New Roman" w:cs="Calibri" w:cstheme="minorAscii"/>
          <w:color w:val="000000"/>
          <w:sz w:val="24"/>
          <w:szCs w:val="24"/>
          <w:lang w:eastAsia="en-GB"/>
        </w:rPr>
        <w:t>you can use</w:t>
      </w:r>
      <w:r w:rsidRPr="3074EA52" w:rsidR="00C74596">
        <w:rPr>
          <w:rFonts w:eastAsia="Times New Roman" w:cs="Calibri" w:cstheme="minorAscii"/>
          <w:color w:val="000000"/>
          <w:sz w:val="24"/>
          <w:szCs w:val="24"/>
          <w:lang w:eastAsia="en-GB"/>
        </w:rPr>
        <w:t>,</w:t>
      </w:r>
      <w:r w:rsidRPr="3074EA52" w:rsidR="003511D2">
        <w:rPr>
          <w:rFonts w:eastAsia="Times New Roman" w:cs="Calibri" w:cstheme="minorAscii"/>
          <w:color w:val="000000"/>
          <w:sz w:val="24"/>
          <w:szCs w:val="24"/>
          <w:lang w:eastAsia="en-GB"/>
        </w:rPr>
        <w:t xml:space="preserve"> such as </w:t>
      </w:r>
      <w:r w:rsidRPr="3074EA52" w:rsidR="005071A5">
        <w:rPr>
          <w:rFonts w:eastAsia="Times New Roman" w:cs="Calibri" w:cstheme="minorAscii"/>
          <w:color w:val="000000"/>
          <w:sz w:val="24"/>
          <w:szCs w:val="24"/>
          <w:lang w:eastAsia="en-GB"/>
        </w:rPr>
        <w:t xml:space="preserve">The National </w:t>
      </w:r>
      <w:r w:rsidRPr="3074EA52" w:rsidR="003511D2">
        <w:rPr>
          <w:rFonts w:eastAsia="Times New Roman" w:cs="Calibri" w:cstheme="minorAscii"/>
          <w:color w:val="000000"/>
          <w:sz w:val="24"/>
          <w:szCs w:val="24"/>
          <w:lang w:eastAsia="en-GB"/>
        </w:rPr>
        <w:t>Archives:</w:t>
      </w:r>
      <w:r w:rsidRPr="3074EA52" w:rsidR="005071A5">
        <w:rPr>
          <w:rFonts w:eastAsia="Times New Roman" w:cs="Calibri" w:cstheme="minorAscii"/>
          <w:color w:val="000000"/>
          <w:sz w:val="24"/>
          <w:szCs w:val="24"/>
          <w:lang w:eastAsia="en-GB"/>
        </w:rPr>
        <w:t xml:space="preserve"> </w:t>
      </w:r>
      <w:hyperlink w:tgtFrame="_blank" w:history="1" r:id="Rdc95dc1cd425430a">
        <w:r w:rsidRPr="3074EA52" w:rsidR="003511D2">
          <w:rPr>
            <w:rFonts w:eastAsia="Times New Roman" w:cs="Calibri" w:cstheme="minorAscii"/>
            <w:color w:val="0000FF"/>
            <w:sz w:val="24"/>
            <w:szCs w:val="24"/>
            <w:u w:val="single"/>
            <w:bdr w:val="none" w:color="auto" w:sz="0" w:space="0" w:frame="1"/>
            <w:lang w:eastAsia="en-GB"/>
          </w:rPr>
          <w:t>https://discovery.nationalarchives.gov.uk</w:t>
        </w:r>
      </w:hyperlink>
      <w:r w:rsidRPr="3074EA52" w:rsidR="005071A5">
        <w:rPr>
          <w:rFonts w:eastAsia="Times New Roman" w:cs="Calibri" w:cstheme="minorAscii"/>
          <w:sz w:val="24"/>
          <w:szCs w:val="24"/>
          <w:bdr w:val="none" w:color="auto" w:sz="0" w:space="0" w:frame="1"/>
          <w:lang w:eastAsia="en-GB"/>
        </w:rPr>
        <w:t>.</w:t>
      </w:r>
      <w:r w:rsidRPr="3074EA52" w:rsidR="005071A5">
        <w:rPr>
          <w:rFonts w:eastAsia="Times New Roman" w:cs="Calibri" w:cstheme="minorAscii"/>
          <w:color w:val="000000"/>
          <w:sz w:val="24"/>
          <w:szCs w:val="24"/>
          <w:lang w:eastAsia="en-GB"/>
        </w:rPr>
        <w:t xml:space="preserve"> </w:t>
      </w:r>
      <w:r w:rsidRPr="3074EA52" w:rsidR="003511D2">
        <w:rPr>
          <w:rFonts w:eastAsia="Times New Roman" w:cs="Calibri" w:cstheme="minorAscii"/>
          <w:color w:val="000000"/>
          <w:sz w:val="24"/>
          <w:szCs w:val="24"/>
          <w:lang w:eastAsia="en-GB"/>
        </w:rPr>
        <w:t xml:space="preserve">This will help you </w:t>
      </w:r>
      <w:r w:rsidRPr="3074EA52" w:rsidR="0034049D">
        <w:rPr>
          <w:rFonts w:eastAsia="Times New Roman" w:cs="Calibri" w:cstheme="minorAscii"/>
          <w:color w:val="000000"/>
          <w:sz w:val="24"/>
          <w:szCs w:val="24"/>
          <w:lang w:eastAsia="en-GB"/>
        </w:rPr>
        <w:t xml:space="preserve">to </w:t>
      </w:r>
      <w:r w:rsidRPr="3074EA52" w:rsidR="003511D2">
        <w:rPr>
          <w:rFonts w:eastAsia="Times New Roman" w:cs="Calibri" w:cstheme="minorAscii"/>
          <w:color w:val="000000"/>
          <w:sz w:val="24"/>
          <w:szCs w:val="24"/>
          <w:lang w:eastAsia="en-GB"/>
        </w:rPr>
        <w:t>locate specific records</w:t>
      </w:r>
      <w:r w:rsidRPr="3074EA52" w:rsidR="0034049D">
        <w:rPr>
          <w:rFonts w:eastAsia="Times New Roman" w:cs="Calibri" w:cstheme="minorAscii"/>
          <w:color w:val="000000"/>
          <w:sz w:val="24"/>
          <w:szCs w:val="24"/>
          <w:lang w:eastAsia="en-GB"/>
        </w:rPr>
        <w:t>. If you do not have a specific</w:t>
      </w:r>
      <w:r w:rsidRPr="3074EA52" w:rsidR="00A42AF8">
        <w:rPr>
          <w:rFonts w:eastAsia="Times New Roman" w:cs="Calibri" w:cstheme="minorAscii"/>
          <w:color w:val="000000"/>
          <w:sz w:val="24"/>
          <w:szCs w:val="24"/>
          <w:lang w:eastAsia="en-GB"/>
        </w:rPr>
        <w:t xml:space="preserve"> record that you are looking for, you could try </w:t>
      </w:r>
      <w:r w:rsidRPr="3074EA52" w:rsidR="003511D2">
        <w:rPr>
          <w:rFonts w:eastAsia="Times New Roman" w:cs="Calibri" w:cstheme="minorAscii"/>
          <w:color w:val="000000"/>
          <w:sz w:val="24"/>
          <w:szCs w:val="24"/>
          <w:lang w:eastAsia="en-GB"/>
        </w:rPr>
        <w:t xml:space="preserve">putting in </w:t>
      </w:r>
      <w:r w:rsidRPr="3074EA52" w:rsidR="00C74596">
        <w:rPr>
          <w:rFonts w:eastAsia="Times New Roman" w:cs="Calibri" w:cstheme="minorAscii"/>
          <w:color w:val="000000"/>
          <w:sz w:val="24"/>
          <w:szCs w:val="24"/>
          <w:lang w:eastAsia="en-GB"/>
        </w:rPr>
        <w:t>‘</w:t>
      </w:r>
      <w:r w:rsidRPr="3074EA52" w:rsidR="003511D2">
        <w:rPr>
          <w:rFonts w:eastAsia="Times New Roman" w:cs="Calibri" w:cstheme="minorAscii"/>
          <w:color w:val="000000"/>
          <w:sz w:val="24"/>
          <w:szCs w:val="24"/>
          <w:lang w:eastAsia="en-GB"/>
        </w:rPr>
        <w:t>slavery + local area</w:t>
      </w:r>
      <w:r w:rsidRPr="3074EA52" w:rsidR="00C74596">
        <w:rPr>
          <w:rFonts w:eastAsia="Times New Roman" w:cs="Calibri" w:cstheme="minorAscii"/>
          <w:color w:val="000000"/>
          <w:sz w:val="24"/>
          <w:szCs w:val="24"/>
          <w:lang w:eastAsia="en-GB"/>
        </w:rPr>
        <w:t>’ or</w:t>
      </w:r>
      <w:r w:rsidRPr="3074EA52" w:rsidR="003511D2">
        <w:rPr>
          <w:rFonts w:eastAsia="Times New Roman" w:cs="Calibri" w:cstheme="minorAscii"/>
          <w:color w:val="000000"/>
          <w:sz w:val="24"/>
          <w:szCs w:val="24"/>
          <w:lang w:eastAsia="en-GB"/>
        </w:rPr>
        <w:t xml:space="preserve"> </w:t>
      </w:r>
      <w:r w:rsidRPr="3074EA52" w:rsidR="00C74596">
        <w:rPr>
          <w:rFonts w:eastAsia="Times New Roman" w:cs="Calibri" w:cstheme="minorAscii"/>
          <w:color w:val="000000"/>
          <w:sz w:val="24"/>
          <w:szCs w:val="24"/>
          <w:lang w:eastAsia="en-GB"/>
        </w:rPr>
        <w:t>‘</w:t>
      </w:r>
      <w:r w:rsidRPr="3074EA52" w:rsidR="003511D2">
        <w:rPr>
          <w:rFonts w:eastAsia="Times New Roman" w:cs="Calibri" w:cstheme="minorAscii"/>
          <w:color w:val="000000"/>
          <w:sz w:val="24"/>
          <w:szCs w:val="24"/>
          <w:lang w:eastAsia="en-GB"/>
        </w:rPr>
        <w:t>West Indies + local area</w:t>
      </w:r>
      <w:r w:rsidRPr="3074EA52" w:rsidR="00C74596">
        <w:rPr>
          <w:rFonts w:eastAsia="Times New Roman" w:cs="Calibri" w:cstheme="minorAscii"/>
          <w:color w:val="000000"/>
          <w:sz w:val="24"/>
          <w:szCs w:val="24"/>
          <w:lang w:eastAsia="en-GB"/>
        </w:rPr>
        <w:t>’</w:t>
      </w:r>
      <w:r w:rsidRPr="3074EA52" w:rsidR="00A42AF8">
        <w:rPr>
          <w:rFonts w:eastAsia="Times New Roman" w:cs="Calibri" w:cstheme="minorAscii"/>
          <w:color w:val="000000"/>
          <w:sz w:val="24"/>
          <w:szCs w:val="24"/>
          <w:lang w:eastAsia="en-GB"/>
        </w:rPr>
        <w:t xml:space="preserve">. This site would also be useful when you get further into research. For example, knowing the name </w:t>
      </w:r>
      <w:r w:rsidRPr="3074EA52" w:rsidR="00C74596">
        <w:rPr>
          <w:rFonts w:eastAsia="Times New Roman" w:cs="Calibri" w:cstheme="minorAscii"/>
          <w:color w:val="000000"/>
          <w:sz w:val="24"/>
          <w:szCs w:val="24"/>
          <w:lang w:eastAsia="en-GB"/>
        </w:rPr>
        <w:t>‘</w:t>
      </w:r>
      <w:r w:rsidRPr="3074EA52" w:rsidR="00A42AF8">
        <w:rPr>
          <w:rFonts w:eastAsia="Times New Roman" w:cs="Calibri" w:cstheme="minorAscii"/>
          <w:color w:val="000000"/>
          <w:sz w:val="24"/>
          <w:szCs w:val="24"/>
          <w:lang w:eastAsia="en-GB"/>
        </w:rPr>
        <w:t>Robert Haynes</w:t>
      </w:r>
      <w:r w:rsidRPr="3074EA52" w:rsidR="00C74596">
        <w:rPr>
          <w:rFonts w:eastAsia="Times New Roman" w:cs="Calibri" w:cstheme="minorAscii"/>
          <w:color w:val="000000"/>
          <w:sz w:val="24"/>
          <w:szCs w:val="24"/>
          <w:lang w:eastAsia="en-GB"/>
        </w:rPr>
        <w:t>’</w:t>
      </w:r>
      <w:r w:rsidRPr="3074EA52" w:rsidR="00A42AF8">
        <w:rPr>
          <w:rFonts w:eastAsia="Times New Roman" w:cs="Calibri" w:cstheme="minorAscii"/>
          <w:color w:val="000000"/>
          <w:sz w:val="24"/>
          <w:szCs w:val="24"/>
          <w:lang w:eastAsia="en-GB"/>
        </w:rPr>
        <w:t xml:space="preserve"> mean</w:t>
      </w:r>
      <w:r w:rsidRPr="3074EA52" w:rsidR="00C74596">
        <w:rPr>
          <w:rFonts w:eastAsia="Times New Roman" w:cs="Calibri" w:cstheme="minorAscii"/>
          <w:color w:val="000000"/>
          <w:sz w:val="24"/>
          <w:szCs w:val="24"/>
          <w:lang w:eastAsia="en-GB"/>
        </w:rPr>
        <w:t>t that</w:t>
      </w:r>
      <w:r w:rsidRPr="3074EA52" w:rsidR="00A42AF8">
        <w:rPr>
          <w:rFonts w:eastAsia="Times New Roman" w:cs="Calibri" w:cstheme="minorAscii"/>
          <w:color w:val="000000"/>
          <w:sz w:val="24"/>
          <w:szCs w:val="24"/>
          <w:lang w:eastAsia="en-GB"/>
        </w:rPr>
        <w:t xml:space="preserve"> I </w:t>
      </w:r>
      <w:proofErr w:type="gramStart"/>
      <w:r w:rsidRPr="3074EA52" w:rsidR="00DF1F97">
        <w:rPr>
          <w:rFonts w:eastAsia="Times New Roman" w:cs="Calibri" w:cstheme="minorAscii"/>
          <w:color w:val="000000"/>
          <w:sz w:val="24"/>
          <w:szCs w:val="24"/>
          <w:lang w:eastAsia="en-GB"/>
        </w:rPr>
        <w:t>can</w:t>
      </w:r>
      <w:proofErr w:type="gramEnd"/>
      <w:r w:rsidRPr="3074EA52" w:rsidR="00DF1F97">
        <w:rPr>
          <w:rFonts w:eastAsia="Times New Roman" w:cs="Calibri" w:cstheme="minorAscii"/>
          <w:color w:val="000000"/>
          <w:sz w:val="24"/>
          <w:szCs w:val="24"/>
          <w:lang w:eastAsia="en-GB"/>
        </w:rPr>
        <w:t xml:space="preserve"> see</w:t>
      </w:r>
      <w:r w:rsidRPr="3074EA52" w:rsidR="00A42AF8">
        <w:rPr>
          <w:rFonts w:eastAsia="Times New Roman" w:cs="Calibri" w:cstheme="minorAscii"/>
          <w:color w:val="000000"/>
          <w:sz w:val="24"/>
          <w:szCs w:val="24"/>
          <w:lang w:eastAsia="en-GB"/>
        </w:rPr>
        <w:t xml:space="preserve"> </w:t>
      </w:r>
      <w:ins w:author="Author" w:id="171905141">
        <w:r w:rsidRPr="3074EA52" w:rsidR="0A3F1075">
          <w:rPr>
            <w:rFonts w:eastAsia="Times New Roman" w:cs="Calibri" w:cstheme="minorAscii"/>
            <w:color w:val="000000"/>
            <w:sz w:val="24"/>
            <w:szCs w:val="24"/>
            <w:lang w:eastAsia="en-GB"/>
          </w:rPr>
          <w:t xml:space="preserve">a </w:t>
        </w:r>
      </w:ins>
      <w:r w:rsidRPr="3074EA52" w:rsidR="00A42AF8">
        <w:rPr>
          <w:rFonts w:eastAsia="Times New Roman" w:cs="Calibri" w:cstheme="minorAscii"/>
          <w:color w:val="000000"/>
          <w:sz w:val="24"/>
          <w:szCs w:val="24"/>
          <w:lang w:eastAsia="en-GB"/>
        </w:rPr>
        <w:t xml:space="preserve">letter sent to him by Thomas Lane in 1806. </w:t>
      </w:r>
      <w:r w:rsidRPr="3074EA52" w:rsidR="008F22C6">
        <w:rPr>
          <w:rFonts w:eastAsia="Times New Roman" w:cs="Calibri" w:cstheme="minorAscii"/>
          <w:color w:val="000000"/>
          <w:sz w:val="24"/>
          <w:szCs w:val="24"/>
          <w:lang w:eastAsia="en-GB"/>
        </w:rPr>
        <w:t xml:space="preserve">Another useful resource, depending on the area, would be the Colonial Countryside Project </w:t>
      </w:r>
      <w:r w:rsidRPr="3074EA52" w:rsidR="005071A5">
        <w:rPr>
          <w:rFonts w:eastAsia="Times New Roman" w:cs="Calibri" w:cstheme="minorAscii"/>
          <w:color w:val="000000"/>
          <w:sz w:val="24"/>
          <w:szCs w:val="24"/>
          <w:lang w:eastAsia="en-GB"/>
        </w:rPr>
        <w:t>(</w:t>
      </w:r>
      <w:hyperlink w:history="1" r:id="R3a1d635858c141e3">
        <w:r w:rsidRPr="0043125F" w:rsidR="008F22C6">
          <w:rPr>
            <w:rStyle w:val="Hyperlink"/>
            <w:sz w:val="24"/>
            <w:szCs w:val="24"/>
          </w:rPr>
          <w:t>https://colonialcountryside.wordpress.com/about-colonial-countryside</w:t>
        </w:r>
      </w:hyperlink>
      <w:r w:rsidRPr="006F6841" w:rsidR="005071A5">
        <w:rPr>
          <w:rStyle w:val="Hyperlink"/>
          <w:color w:val="auto"/>
          <w:sz w:val="24"/>
          <w:szCs w:val="24"/>
          <w:u w:val="none"/>
        </w:rPr>
        <w:t>),</w:t>
      </w:r>
      <w:r w:rsidRPr="0043125F" w:rsidR="008F22C6">
        <w:rPr>
          <w:sz w:val="24"/>
          <w:szCs w:val="24"/>
        </w:rPr>
        <w:t xml:space="preserve"> which has got primary school children leading exploration into the colonial history of Britain</w:t>
      </w:r>
      <w:r w:rsidR="00C74596">
        <w:rPr>
          <w:sz w:val="24"/>
          <w:szCs w:val="24"/>
        </w:rPr>
        <w:t>’</w:t>
      </w:r>
      <w:r w:rsidRPr="0043125F" w:rsidR="008F22C6">
        <w:rPr>
          <w:sz w:val="24"/>
          <w:szCs w:val="24"/>
        </w:rPr>
        <w:t xml:space="preserve">s stately homes. It is </w:t>
      </w:r>
      <w:r w:rsidR="00217397">
        <w:rPr>
          <w:sz w:val="24"/>
          <w:szCs w:val="24"/>
        </w:rPr>
        <w:t xml:space="preserve">also </w:t>
      </w:r>
      <w:r w:rsidRPr="0043125F" w:rsidR="008F22C6">
        <w:rPr>
          <w:sz w:val="24"/>
          <w:szCs w:val="24"/>
        </w:rPr>
        <w:t xml:space="preserve">possible to identify links to stately homes through the </w:t>
      </w:r>
      <w:r w:rsidR="00217397">
        <w:rPr>
          <w:sz w:val="24"/>
          <w:szCs w:val="24"/>
        </w:rPr>
        <w:t>‘</w:t>
      </w:r>
      <w:r w:rsidRPr="0043125F" w:rsidR="008F22C6">
        <w:rPr>
          <w:sz w:val="24"/>
          <w:szCs w:val="24"/>
        </w:rPr>
        <w:t>Legacies of British Slave-ownership</w:t>
      </w:r>
      <w:r w:rsidR="00217397">
        <w:rPr>
          <w:sz w:val="24"/>
          <w:szCs w:val="24"/>
        </w:rPr>
        <w:t>’</w:t>
      </w:r>
      <w:r w:rsidRPr="0043125F" w:rsidR="008F22C6">
        <w:rPr>
          <w:sz w:val="24"/>
          <w:szCs w:val="24"/>
        </w:rPr>
        <w:t xml:space="preserve"> site, using the search function or the map. For example, this link</w:t>
      </w:r>
      <w:r w:rsidR="00217397">
        <w:rPr>
          <w:sz w:val="24"/>
          <w:szCs w:val="24"/>
        </w:rPr>
        <w:t>s</w:t>
      </w:r>
      <w:r w:rsidRPr="0043125F" w:rsidR="008F22C6">
        <w:rPr>
          <w:sz w:val="24"/>
          <w:szCs w:val="24"/>
        </w:rPr>
        <w:t xml:space="preserve"> to </w:t>
      </w:r>
      <w:r w:rsidR="00217397">
        <w:rPr>
          <w:sz w:val="24"/>
          <w:szCs w:val="24"/>
        </w:rPr>
        <w:t>a</w:t>
      </w:r>
      <w:r w:rsidRPr="0043125F" w:rsidR="00217397">
        <w:rPr>
          <w:sz w:val="24"/>
          <w:szCs w:val="24"/>
        </w:rPr>
        <w:t xml:space="preserve"> </w:t>
      </w:r>
      <w:r w:rsidRPr="0043125F" w:rsidR="008F22C6">
        <w:rPr>
          <w:sz w:val="24"/>
          <w:szCs w:val="24"/>
        </w:rPr>
        <w:t xml:space="preserve">reference </w:t>
      </w:r>
      <w:r w:rsidR="00217397">
        <w:rPr>
          <w:sz w:val="24"/>
          <w:szCs w:val="24"/>
        </w:rPr>
        <w:t>of</w:t>
      </w:r>
      <w:r w:rsidRPr="0043125F" w:rsidR="008F22C6">
        <w:rPr>
          <w:sz w:val="24"/>
          <w:szCs w:val="24"/>
        </w:rPr>
        <w:t xml:space="preserve"> an owner of the National Trust property Grey</w:t>
      </w:r>
      <w:r w:rsidR="00C74596">
        <w:rPr>
          <w:sz w:val="24"/>
          <w:szCs w:val="24"/>
        </w:rPr>
        <w:t>’</w:t>
      </w:r>
      <w:r w:rsidRPr="0043125F" w:rsidR="008F22C6">
        <w:rPr>
          <w:sz w:val="24"/>
          <w:szCs w:val="24"/>
        </w:rPr>
        <w:t>s Court</w:t>
      </w:r>
      <w:r w:rsidR="00217397">
        <w:rPr>
          <w:sz w:val="24"/>
          <w:szCs w:val="24"/>
        </w:rPr>
        <w:t>,</w:t>
      </w:r>
      <w:r w:rsidRPr="0043125F" w:rsidR="008F22C6">
        <w:rPr>
          <w:sz w:val="24"/>
          <w:szCs w:val="24"/>
        </w:rPr>
        <w:t xml:space="preserve"> which is used in </w:t>
      </w:r>
      <w:r w:rsidR="00217397">
        <w:rPr>
          <w:sz w:val="24"/>
          <w:szCs w:val="24"/>
        </w:rPr>
        <w:t>L</w:t>
      </w:r>
      <w:r w:rsidRPr="0043125F" w:rsidR="008F22C6">
        <w:rPr>
          <w:sz w:val="24"/>
          <w:szCs w:val="24"/>
        </w:rPr>
        <w:t>esson 3</w:t>
      </w:r>
      <w:r w:rsidR="00217397">
        <w:rPr>
          <w:sz w:val="24"/>
          <w:szCs w:val="24"/>
        </w:rPr>
        <w:t>:</w:t>
      </w:r>
      <w:r w:rsidRPr="0043125F" w:rsidR="008F22C6">
        <w:rPr>
          <w:sz w:val="24"/>
          <w:szCs w:val="24"/>
        </w:rPr>
        <w:t xml:space="preserve"> </w:t>
      </w:r>
      <w:hyperlink w:history="1" r:id="Rcae846335aaa4316">
        <w:r w:rsidRPr="0043125F" w:rsidR="00831353">
          <w:rPr>
            <w:rStyle w:val="Hyperlink"/>
            <w:sz w:val="24"/>
            <w:szCs w:val="24"/>
          </w:rPr>
          <w:t>www.ucl.ac.uk/lbs/person/view/2146644085</w:t>
        </w:r>
      </w:hyperlink>
      <w:r w:rsidRPr="0043125F" w:rsidR="008F22C6">
        <w:rPr>
          <w:sz w:val="24"/>
          <w:szCs w:val="24"/>
        </w:rPr>
        <w:t xml:space="preserve">. This can be found by putting </w:t>
      </w:r>
      <w:r w:rsidR="00C74596">
        <w:rPr>
          <w:sz w:val="24"/>
          <w:szCs w:val="24"/>
        </w:rPr>
        <w:t>‘</w:t>
      </w:r>
      <w:r w:rsidRPr="0043125F" w:rsidR="008F22C6">
        <w:rPr>
          <w:sz w:val="24"/>
          <w:szCs w:val="24"/>
        </w:rPr>
        <w:t>grey</w:t>
      </w:r>
      <w:r w:rsidR="00C74596">
        <w:rPr>
          <w:sz w:val="24"/>
          <w:szCs w:val="24"/>
        </w:rPr>
        <w:t>’</w:t>
      </w:r>
      <w:r w:rsidRPr="0043125F" w:rsidR="008F22C6">
        <w:rPr>
          <w:sz w:val="24"/>
          <w:szCs w:val="24"/>
        </w:rPr>
        <w:t>s court</w:t>
      </w:r>
      <w:r w:rsidR="00C74596">
        <w:rPr>
          <w:sz w:val="24"/>
          <w:szCs w:val="24"/>
        </w:rPr>
        <w:t>’</w:t>
      </w:r>
      <w:r w:rsidRPr="0043125F" w:rsidR="008F22C6">
        <w:rPr>
          <w:sz w:val="24"/>
          <w:szCs w:val="24"/>
        </w:rPr>
        <w:t xml:space="preserve"> into the </w:t>
      </w:r>
      <w:r w:rsidR="00C74596">
        <w:rPr>
          <w:sz w:val="24"/>
          <w:szCs w:val="24"/>
        </w:rPr>
        <w:t>‘</w:t>
      </w:r>
      <w:r w:rsidRPr="0043125F" w:rsidR="008F22C6">
        <w:rPr>
          <w:sz w:val="24"/>
          <w:szCs w:val="24"/>
        </w:rPr>
        <w:t>notes</w:t>
      </w:r>
      <w:r w:rsidR="00C74596">
        <w:rPr>
          <w:sz w:val="24"/>
          <w:szCs w:val="24"/>
        </w:rPr>
        <w:t>’</w:t>
      </w:r>
      <w:r w:rsidRPr="0043125F" w:rsidR="008F22C6">
        <w:rPr>
          <w:sz w:val="24"/>
          <w:szCs w:val="24"/>
        </w:rPr>
        <w:t xml:space="preserve"> search bar in </w:t>
      </w:r>
      <w:r w:rsidR="00217397">
        <w:rPr>
          <w:sz w:val="24"/>
          <w:szCs w:val="24"/>
        </w:rPr>
        <w:t>‘</w:t>
      </w:r>
      <w:r w:rsidRPr="0043125F" w:rsidR="008F22C6">
        <w:rPr>
          <w:sz w:val="24"/>
          <w:szCs w:val="24"/>
        </w:rPr>
        <w:t>advanced search</w:t>
      </w:r>
      <w:r w:rsidR="00217397">
        <w:rPr>
          <w:sz w:val="24"/>
          <w:szCs w:val="24"/>
        </w:rPr>
        <w:t>’</w:t>
      </w:r>
      <w:r w:rsidRPr="0043125F" w:rsidR="008F22C6">
        <w:rPr>
          <w:sz w:val="24"/>
          <w:szCs w:val="24"/>
        </w:rPr>
        <w:t xml:space="preserve">. </w:t>
      </w:r>
    </w:p>
    <w:p w:rsidRPr="005C407F" w:rsidR="008F22C6" w:rsidP="0043125F" w:rsidRDefault="008F22C6" w14:paraId="06CDA37E" w14:textId="77777777">
      <w:pPr>
        <w:shd w:val="clear" w:color="auto" w:fill="FFFFFF"/>
        <w:spacing w:after="0" w:line="240" w:lineRule="auto"/>
        <w:textAlignment w:val="baseline"/>
        <w:rPr>
          <w:rFonts w:eastAsia="Times New Roman" w:cstheme="minorHAnsi"/>
          <w:color w:val="000000"/>
          <w:sz w:val="24"/>
          <w:szCs w:val="24"/>
          <w:lang w:eastAsia="en-GB"/>
        </w:rPr>
      </w:pPr>
    </w:p>
    <w:p w:rsidRPr="0043125F" w:rsidR="003511D2" w:rsidP="006B1621" w:rsidRDefault="00A42AF8" w14:paraId="6D4DDCCA" w14:textId="53048B0D">
      <w:pPr>
        <w:shd w:val="clear" w:color="auto" w:fill="FFFFFF"/>
        <w:spacing w:line="240" w:lineRule="auto"/>
        <w:textAlignment w:val="baseline"/>
        <w:rPr>
          <w:rFonts w:eastAsia="Times New Roman" w:cstheme="minorHAnsi"/>
          <w:b/>
          <w:bCs/>
          <w:color w:val="000000"/>
          <w:sz w:val="24"/>
          <w:szCs w:val="24"/>
          <w:lang w:eastAsia="en-GB"/>
        </w:rPr>
      </w:pPr>
      <w:r w:rsidRPr="0043125F">
        <w:rPr>
          <w:rFonts w:eastAsia="Times New Roman" w:cstheme="minorHAnsi"/>
          <w:b/>
          <w:bCs/>
          <w:color w:val="000000"/>
          <w:sz w:val="24"/>
          <w:szCs w:val="24"/>
          <w:lang w:eastAsia="en-GB"/>
        </w:rPr>
        <w:t xml:space="preserve">Online </w:t>
      </w:r>
      <w:r w:rsidRPr="0043125F" w:rsidR="00831353">
        <w:rPr>
          <w:rFonts w:eastAsia="Times New Roman" w:cstheme="minorHAnsi"/>
          <w:b/>
          <w:bCs/>
          <w:color w:val="000000"/>
          <w:sz w:val="24"/>
          <w:szCs w:val="24"/>
          <w:lang w:eastAsia="en-GB"/>
        </w:rPr>
        <w:t>d</w:t>
      </w:r>
      <w:r w:rsidRPr="0043125F">
        <w:rPr>
          <w:rFonts w:eastAsia="Times New Roman" w:cstheme="minorHAnsi"/>
          <w:b/>
          <w:bCs/>
          <w:color w:val="000000"/>
          <w:sz w:val="24"/>
          <w:szCs w:val="24"/>
          <w:lang w:eastAsia="en-GB"/>
        </w:rPr>
        <w:t>atabases</w:t>
      </w:r>
    </w:p>
    <w:p w:rsidRPr="005C407F" w:rsidR="003511D2" w:rsidP="006B1621" w:rsidRDefault="00DF1F97" w14:paraId="57901A46" w14:textId="125C89CF">
      <w:pPr>
        <w:shd w:val="clear" w:color="auto" w:fill="FFFFFF"/>
        <w:spacing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There are several online databases</w:t>
      </w:r>
      <w:r w:rsidR="00831353">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which make researching the legacies of the slave trade far easier than trying to get to physical archives and records. </w:t>
      </w:r>
    </w:p>
    <w:p w:rsidR="003511D2" w:rsidP="0043125F" w:rsidRDefault="003511D2" w14:paraId="72FD4BCC" w14:textId="031F8C24">
      <w:pPr>
        <w:pStyle w:val="ListParagraph"/>
        <w:numPr>
          <w:ilvl w:val="0"/>
          <w:numId w:val="1"/>
        </w:numPr>
        <w:shd w:val="clear" w:color="auto" w:fill="FFFFFF"/>
        <w:spacing w:line="240" w:lineRule="auto"/>
        <w:contextualSpacing w:val="0"/>
        <w:textAlignment w:val="baseline"/>
        <w:rPr>
          <w:rFonts w:eastAsia="Times New Roman" w:cstheme="minorHAnsi"/>
          <w:color w:val="000000"/>
          <w:sz w:val="24"/>
          <w:szCs w:val="24"/>
          <w:lang w:eastAsia="en-GB"/>
        </w:rPr>
      </w:pPr>
      <w:r w:rsidRPr="00DF1F97">
        <w:rPr>
          <w:rFonts w:eastAsia="Times New Roman" w:cstheme="minorHAnsi"/>
          <w:color w:val="000000"/>
          <w:sz w:val="24"/>
          <w:szCs w:val="24"/>
          <w:lang w:eastAsia="en-GB"/>
        </w:rPr>
        <w:t xml:space="preserve">The </w:t>
      </w:r>
      <w:r w:rsidR="006F6841">
        <w:rPr>
          <w:rFonts w:eastAsia="Times New Roman" w:cstheme="minorHAnsi"/>
          <w:color w:val="000000"/>
          <w:sz w:val="24"/>
          <w:szCs w:val="24"/>
          <w:lang w:eastAsia="en-GB"/>
        </w:rPr>
        <w:t>‘</w:t>
      </w:r>
      <w:r w:rsidRPr="00DF1F97">
        <w:rPr>
          <w:rFonts w:eastAsia="Times New Roman" w:cstheme="minorHAnsi"/>
          <w:color w:val="000000"/>
          <w:sz w:val="24"/>
          <w:szCs w:val="24"/>
          <w:lang w:eastAsia="en-GB"/>
        </w:rPr>
        <w:t>Runaway Slaves</w:t>
      </w:r>
      <w:r w:rsidR="006F6841">
        <w:rPr>
          <w:rFonts w:eastAsia="Times New Roman" w:cstheme="minorHAnsi"/>
          <w:color w:val="000000"/>
          <w:sz w:val="24"/>
          <w:szCs w:val="24"/>
          <w:lang w:eastAsia="en-GB"/>
        </w:rPr>
        <w:t>’</w:t>
      </w:r>
      <w:r w:rsidRPr="00DF1F97">
        <w:rPr>
          <w:rFonts w:eastAsia="Times New Roman" w:cstheme="minorHAnsi"/>
          <w:color w:val="000000"/>
          <w:sz w:val="24"/>
          <w:szCs w:val="24"/>
          <w:lang w:eastAsia="en-GB"/>
        </w:rPr>
        <w:t xml:space="preserve"> </w:t>
      </w:r>
      <w:r w:rsidR="006F6841">
        <w:rPr>
          <w:rFonts w:eastAsia="Times New Roman" w:cstheme="minorHAnsi"/>
          <w:color w:val="000000"/>
          <w:sz w:val="24"/>
          <w:szCs w:val="24"/>
          <w:lang w:eastAsia="en-GB"/>
        </w:rPr>
        <w:t>p</w:t>
      </w:r>
      <w:r w:rsidRPr="00DF1F97" w:rsidR="006F6841">
        <w:rPr>
          <w:rFonts w:eastAsia="Times New Roman" w:cstheme="minorHAnsi"/>
          <w:color w:val="000000"/>
          <w:sz w:val="24"/>
          <w:szCs w:val="24"/>
          <w:lang w:eastAsia="en-GB"/>
        </w:rPr>
        <w:t>roject</w:t>
      </w:r>
      <w:r w:rsidR="006F6841">
        <w:rPr>
          <w:rFonts w:eastAsia="Times New Roman" w:cstheme="minorHAnsi"/>
          <w:color w:val="000000"/>
          <w:sz w:val="24"/>
          <w:szCs w:val="24"/>
          <w:lang w:eastAsia="en-GB"/>
        </w:rPr>
        <w:t xml:space="preserve"> </w:t>
      </w:r>
      <w:r w:rsidR="00831353">
        <w:rPr>
          <w:rFonts w:eastAsia="Times New Roman" w:cstheme="minorHAnsi"/>
          <w:color w:val="000000"/>
          <w:sz w:val="24"/>
          <w:szCs w:val="24"/>
          <w:lang w:eastAsia="en-GB"/>
        </w:rPr>
        <w:t>(</w:t>
      </w:r>
      <w:r w:rsidRPr="00831353" w:rsidR="00831353">
        <w:rPr>
          <w:rFonts w:eastAsia="Times New Roman" w:cstheme="minorHAnsi"/>
          <w:color w:val="000000"/>
          <w:sz w:val="24"/>
          <w:szCs w:val="24"/>
          <w:lang w:eastAsia="en-GB"/>
        </w:rPr>
        <w:t>www.runaways.gla.ac.uk</w:t>
      </w:r>
      <w:r w:rsidR="00831353">
        <w:rPr>
          <w:rFonts w:eastAsia="Times New Roman" w:cstheme="minorHAnsi"/>
          <w:color w:val="000000"/>
          <w:sz w:val="24"/>
          <w:szCs w:val="24"/>
          <w:lang w:eastAsia="en-GB"/>
        </w:rPr>
        <w:t>),</w:t>
      </w:r>
      <w:r w:rsidRPr="00831353" w:rsidR="00831353">
        <w:rPr>
          <w:rFonts w:eastAsia="Times New Roman" w:cstheme="minorHAnsi"/>
          <w:color w:val="000000"/>
          <w:sz w:val="24"/>
          <w:szCs w:val="24"/>
          <w:lang w:eastAsia="en-GB"/>
        </w:rPr>
        <w:t xml:space="preserve"> which is useful for establishing the presence of black people in different local areas</w:t>
      </w:r>
    </w:p>
    <w:p w:rsidR="00831353" w:rsidP="0043125F" w:rsidRDefault="000910C6" w14:paraId="357EB8E0" w14:textId="4EC7C18A">
      <w:pPr>
        <w:pStyle w:val="ListParagraph"/>
        <w:numPr>
          <w:ilvl w:val="0"/>
          <w:numId w:val="1"/>
        </w:numPr>
        <w:shd w:val="clear" w:color="auto" w:fill="FFFFFF"/>
        <w:spacing w:line="240" w:lineRule="auto"/>
        <w:contextualSpacing w:val="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t>
      </w:r>
      <w:r w:rsidRPr="00831353" w:rsidR="00831353">
        <w:rPr>
          <w:rFonts w:eastAsia="Times New Roman" w:cstheme="minorHAnsi"/>
          <w:color w:val="000000"/>
          <w:sz w:val="24"/>
          <w:szCs w:val="24"/>
          <w:lang w:eastAsia="en-GB"/>
        </w:rPr>
        <w:t xml:space="preserve">Reconnecting </w:t>
      </w:r>
      <w:r w:rsidRPr="00831353">
        <w:rPr>
          <w:rFonts w:eastAsia="Times New Roman" w:cstheme="minorHAnsi"/>
          <w:color w:val="000000"/>
          <w:sz w:val="24"/>
          <w:szCs w:val="24"/>
          <w:lang w:eastAsia="en-GB"/>
        </w:rPr>
        <w:t>diverse rural communities</w:t>
      </w:r>
      <w:r>
        <w:rPr>
          <w:rFonts w:eastAsia="Times New Roman" w:cstheme="minorHAnsi"/>
          <w:color w:val="000000"/>
          <w:sz w:val="24"/>
          <w:szCs w:val="24"/>
          <w:lang w:eastAsia="en-GB"/>
        </w:rPr>
        <w:t xml:space="preserve">’ </w:t>
      </w:r>
      <w:r w:rsidR="006F6841">
        <w:rPr>
          <w:rFonts w:eastAsia="Times New Roman" w:cstheme="minorHAnsi"/>
          <w:color w:val="000000"/>
          <w:sz w:val="24"/>
          <w:szCs w:val="24"/>
          <w:lang w:eastAsia="en-GB"/>
        </w:rPr>
        <w:t>(</w:t>
      </w:r>
      <w:r w:rsidRPr="00831353" w:rsidR="00831353">
        <w:rPr>
          <w:rFonts w:eastAsia="Times New Roman" w:cstheme="minorHAnsi"/>
          <w:color w:val="000000"/>
          <w:sz w:val="24"/>
          <w:szCs w:val="24"/>
          <w:lang w:eastAsia="en-GB"/>
        </w:rPr>
        <w:t>www.nottingham.ac.uk/isos/research/rural-legacies.aspx</w:t>
      </w:r>
      <w:r w:rsidR="006F6841">
        <w:rPr>
          <w:rFonts w:eastAsia="Times New Roman" w:cstheme="minorHAnsi"/>
          <w:color w:val="000000"/>
          <w:sz w:val="24"/>
          <w:szCs w:val="24"/>
          <w:lang w:eastAsia="en-GB"/>
        </w:rPr>
        <w:t>),</w:t>
      </w:r>
      <w:r w:rsidRPr="00831353" w:rsidR="00831353">
        <w:rPr>
          <w:rFonts w:eastAsia="Times New Roman" w:cstheme="minorHAnsi"/>
          <w:color w:val="000000"/>
          <w:sz w:val="24"/>
          <w:szCs w:val="24"/>
          <w:lang w:eastAsia="en-GB"/>
        </w:rPr>
        <w:t xml:space="preserve"> which inc</w:t>
      </w:r>
      <w:r>
        <w:rPr>
          <w:rFonts w:eastAsia="Times New Roman" w:cstheme="minorHAnsi"/>
          <w:color w:val="000000"/>
          <w:sz w:val="24"/>
          <w:szCs w:val="24"/>
          <w:lang w:eastAsia="en-GB"/>
        </w:rPr>
        <w:t>ludes some useful mapping tools</w:t>
      </w:r>
    </w:p>
    <w:p w:rsidR="006F6841" w:rsidP="0043125F" w:rsidRDefault="000910C6" w14:paraId="06DF7602" w14:textId="36FEC755">
      <w:pPr>
        <w:pStyle w:val="ListParagraph"/>
        <w:numPr>
          <w:ilvl w:val="0"/>
          <w:numId w:val="1"/>
        </w:numPr>
        <w:shd w:val="clear" w:color="auto" w:fill="FFFFFF"/>
        <w:spacing w:line="240" w:lineRule="auto"/>
        <w:contextualSpacing w:val="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t>
      </w:r>
      <w:r w:rsidRPr="006F6841" w:rsidR="006F6841">
        <w:rPr>
          <w:rFonts w:eastAsia="Times New Roman" w:cstheme="minorHAnsi"/>
          <w:color w:val="000000"/>
          <w:sz w:val="24"/>
          <w:szCs w:val="24"/>
          <w:lang w:eastAsia="en-GB"/>
        </w:rPr>
        <w:t>The Legacies of British Slave-ownership</w:t>
      </w:r>
      <w:r>
        <w:rPr>
          <w:rFonts w:eastAsia="Times New Roman" w:cstheme="minorHAnsi"/>
          <w:color w:val="000000"/>
          <w:sz w:val="24"/>
          <w:szCs w:val="24"/>
          <w:lang w:eastAsia="en-GB"/>
        </w:rPr>
        <w:t>’</w:t>
      </w:r>
      <w:r w:rsidRPr="006F6841" w:rsidR="006F6841">
        <w:rPr>
          <w:rFonts w:eastAsia="Times New Roman" w:cstheme="minorHAnsi"/>
          <w:color w:val="000000"/>
          <w:sz w:val="24"/>
          <w:szCs w:val="24"/>
          <w:lang w:eastAsia="en-GB"/>
        </w:rPr>
        <w:t xml:space="preserve"> </w:t>
      </w:r>
      <w:r w:rsidR="006F6841">
        <w:rPr>
          <w:rFonts w:eastAsia="Times New Roman" w:cstheme="minorHAnsi"/>
          <w:color w:val="000000"/>
          <w:sz w:val="24"/>
          <w:szCs w:val="24"/>
          <w:lang w:eastAsia="en-GB"/>
        </w:rPr>
        <w:t>(</w:t>
      </w:r>
      <w:hyperlink w:history="1" r:id="rId17">
        <w:r w:rsidRPr="00846975" w:rsidR="006F6841">
          <w:rPr>
            <w:rStyle w:val="Hyperlink"/>
            <w:rFonts w:eastAsia="Times New Roman" w:cstheme="minorHAnsi"/>
            <w:sz w:val="24"/>
            <w:szCs w:val="24"/>
            <w:lang w:eastAsia="en-GB"/>
          </w:rPr>
          <w:t>www.ucl.ac.uk/lbs</w:t>
        </w:r>
      </w:hyperlink>
      <w:r w:rsidR="006F6841">
        <w:rPr>
          <w:rFonts w:eastAsia="Times New Roman" w:cstheme="minorHAnsi"/>
          <w:color w:val="000000"/>
          <w:sz w:val="24"/>
          <w:szCs w:val="24"/>
          <w:lang w:eastAsia="en-GB"/>
        </w:rPr>
        <w:t>)</w:t>
      </w:r>
    </w:p>
    <w:p w:rsidR="00276CA4" w:rsidP="0043125F" w:rsidRDefault="000910C6" w14:paraId="783D4E61" w14:textId="745D1F1C">
      <w:pPr>
        <w:numPr>
          <w:ilvl w:val="0"/>
          <w:numId w:val="1"/>
        </w:numPr>
        <w:shd w:val="clear" w:color="auto" w:fill="FFFFFF"/>
        <w:spacing w:line="240" w:lineRule="auto"/>
        <w:textAlignment w:val="baseline"/>
      </w:pPr>
      <w:r>
        <w:rPr>
          <w:rFonts w:eastAsia="Times New Roman" w:cstheme="minorHAnsi"/>
          <w:color w:val="000000"/>
          <w:sz w:val="24"/>
          <w:szCs w:val="24"/>
          <w:lang w:eastAsia="en-GB"/>
        </w:rPr>
        <w:t>‘</w:t>
      </w:r>
      <w:r w:rsidRPr="00DF1F97" w:rsidR="006F6841">
        <w:rPr>
          <w:rFonts w:eastAsia="Times New Roman" w:cstheme="minorHAnsi"/>
          <w:color w:val="000000"/>
          <w:sz w:val="24"/>
          <w:szCs w:val="24"/>
          <w:lang w:eastAsia="en-GB"/>
        </w:rPr>
        <w:t>Slave Voyages</w:t>
      </w:r>
      <w:r>
        <w:rPr>
          <w:rFonts w:eastAsia="Times New Roman" w:cstheme="minorHAnsi"/>
          <w:color w:val="000000"/>
          <w:sz w:val="24"/>
          <w:szCs w:val="24"/>
          <w:lang w:eastAsia="en-GB"/>
        </w:rPr>
        <w:t>’</w:t>
      </w:r>
      <w:r w:rsidR="006F6841">
        <w:rPr>
          <w:rFonts w:eastAsia="Times New Roman" w:cstheme="minorHAnsi"/>
          <w:color w:val="000000"/>
          <w:sz w:val="24"/>
          <w:szCs w:val="24"/>
          <w:lang w:eastAsia="en-GB"/>
        </w:rPr>
        <w:t xml:space="preserve"> (</w:t>
      </w:r>
      <w:hyperlink w:history="1" r:id="rId18">
        <w:r w:rsidRPr="00AF0686" w:rsidR="006F6841">
          <w:rPr>
            <w:rStyle w:val="Hyperlink"/>
            <w:rFonts w:eastAsia="Times New Roman" w:cstheme="minorHAnsi"/>
            <w:sz w:val="24"/>
            <w:szCs w:val="24"/>
            <w:lang w:eastAsia="en-GB"/>
          </w:rPr>
          <w:t>www.slavevoyages.com</w:t>
        </w:r>
      </w:hyperlink>
      <w:r w:rsidRPr="0043125F" w:rsidR="006F6841">
        <w:rPr>
          <w:rStyle w:val="Hyperlink"/>
          <w:rFonts w:eastAsia="Times New Roman" w:cstheme="minorHAnsi"/>
          <w:color w:val="auto"/>
          <w:sz w:val="24"/>
          <w:szCs w:val="24"/>
          <w:u w:val="none"/>
          <w:lang w:eastAsia="en-GB"/>
        </w:rPr>
        <w:t>)</w:t>
      </w:r>
      <w:r w:rsidRPr="006F6841" w:rsidDel="000910C6">
        <w:rPr>
          <w:rFonts w:eastAsia="Times New Roman" w:cstheme="minorHAnsi"/>
          <w:color w:val="000000"/>
          <w:sz w:val="24"/>
          <w:szCs w:val="24"/>
          <w:lang w:eastAsia="en-GB"/>
        </w:rPr>
        <w:t xml:space="preserve"> </w:t>
      </w:r>
    </w:p>
    <w:sectPr w:rsidR="00276CA4" w:rsidSect="006B1621">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id="1">
    <w:p w:rsidR="00C12E69" w:rsidRDefault="00C12E69" w14:paraId="07F056CE" w14:textId="2A3EC91F">
      <w:pPr>
        <w:pStyle w:val="CommentText"/>
      </w:pPr>
      <w:r>
        <w:rPr>
          <w:rStyle w:val="CommentReference"/>
        </w:rPr>
        <w:annotationRef/>
      </w:r>
      <w:r w:rsidR="00DC3256">
        <w:t>I'm not quite sure why this is a heading here? It seems to be a different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F056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056CE" w16cid:durableId="23F33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1D2" w:rsidP="009644C5" w:rsidRDefault="007D41D2" w14:paraId="16AD7CB0" w14:textId="77777777">
      <w:pPr>
        <w:spacing w:after="0" w:line="240" w:lineRule="auto"/>
      </w:pPr>
      <w:r>
        <w:separator/>
      </w:r>
    </w:p>
  </w:endnote>
  <w:endnote w:type="continuationSeparator" w:id="0">
    <w:p w:rsidR="007D41D2" w:rsidP="009644C5" w:rsidRDefault="007D41D2" w14:paraId="301BC6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1D2" w:rsidP="009644C5" w:rsidRDefault="007D41D2" w14:paraId="512DA861" w14:textId="77777777">
      <w:pPr>
        <w:spacing w:after="0" w:line="240" w:lineRule="auto"/>
      </w:pPr>
      <w:r>
        <w:separator/>
      </w:r>
    </w:p>
  </w:footnote>
  <w:footnote w:type="continuationSeparator" w:id="0">
    <w:p w:rsidR="007D41D2" w:rsidP="009644C5" w:rsidRDefault="007D41D2" w14:paraId="4D597E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6D0"/>
    <w:multiLevelType w:val="hybridMultilevel"/>
    <w:tmpl w:val="D74E5F30"/>
    <w:lvl w:ilvl="0" w:tplc="28AE293C">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tru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2"/>
    <w:rsid w:val="000910C6"/>
    <w:rsid w:val="001F0B37"/>
    <w:rsid w:val="001F1D7E"/>
    <w:rsid w:val="00217397"/>
    <w:rsid w:val="00276CA4"/>
    <w:rsid w:val="002805D5"/>
    <w:rsid w:val="0034049D"/>
    <w:rsid w:val="003511D2"/>
    <w:rsid w:val="00352812"/>
    <w:rsid w:val="003666C8"/>
    <w:rsid w:val="0043125F"/>
    <w:rsid w:val="005071A5"/>
    <w:rsid w:val="005D631C"/>
    <w:rsid w:val="00654606"/>
    <w:rsid w:val="006B1621"/>
    <w:rsid w:val="006F6841"/>
    <w:rsid w:val="00750594"/>
    <w:rsid w:val="007C1BA9"/>
    <w:rsid w:val="007D41D2"/>
    <w:rsid w:val="00831353"/>
    <w:rsid w:val="008F22C6"/>
    <w:rsid w:val="00932301"/>
    <w:rsid w:val="00932E43"/>
    <w:rsid w:val="009644C5"/>
    <w:rsid w:val="009B6087"/>
    <w:rsid w:val="00A42AF8"/>
    <w:rsid w:val="00AD69E0"/>
    <w:rsid w:val="00C12E69"/>
    <w:rsid w:val="00C74596"/>
    <w:rsid w:val="00C867C4"/>
    <w:rsid w:val="00D672BC"/>
    <w:rsid w:val="00D92163"/>
    <w:rsid w:val="00DC3256"/>
    <w:rsid w:val="00DF1F97"/>
    <w:rsid w:val="00F0618F"/>
    <w:rsid w:val="0A3F1075"/>
    <w:rsid w:val="3074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1F97"/>
    <w:pPr>
      <w:spacing w:after="200" w:line="276" w:lineRule="auto"/>
    </w:pPr>
  </w:style>
  <w:style w:type="paragraph" w:styleId="Heading1">
    <w:name w:val="heading 1"/>
    <w:basedOn w:val="Normal"/>
    <w:link w:val="Heading1Char"/>
    <w:uiPriority w:val="9"/>
    <w:qFormat/>
    <w:rsid w:val="007C1BA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511D2"/>
    <w:rPr>
      <w:color w:val="0000FF"/>
      <w:u w:val="single"/>
    </w:rPr>
  </w:style>
  <w:style w:type="character" w:styleId="Heading1Char" w:customStyle="1">
    <w:name w:val="Heading 1 Char"/>
    <w:basedOn w:val="DefaultParagraphFont"/>
    <w:link w:val="Heading1"/>
    <w:uiPriority w:val="9"/>
    <w:rsid w:val="007C1BA9"/>
    <w:rPr>
      <w:rFonts w:ascii="Times New Roman" w:hAnsi="Times New Roman" w:eastAsia="Times New Roman" w:cs="Times New Roman"/>
      <w:b/>
      <w:bCs/>
      <w:kern w:val="36"/>
      <w:sz w:val="48"/>
      <w:szCs w:val="48"/>
      <w:lang w:eastAsia="en-GB"/>
    </w:rPr>
  </w:style>
  <w:style w:type="character" w:styleId="a-size-extra-large" w:customStyle="1">
    <w:name w:val="a-size-extra-large"/>
    <w:basedOn w:val="DefaultParagraphFont"/>
    <w:rsid w:val="007C1BA9"/>
  </w:style>
  <w:style w:type="character" w:styleId="UnresolvedMention1" w:customStyle="1">
    <w:name w:val="Unresolved Mention1"/>
    <w:basedOn w:val="DefaultParagraphFont"/>
    <w:uiPriority w:val="99"/>
    <w:semiHidden/>
    <w:unhideWhenUsed/>
    <w:rsid w:val="00DF1F97"/>
    <w:rPr>
      <w:color w:val="605E5C"/>
      <w:shd w:val="clear" w:color="auto" w:fill="E1DFDD"/>
    </w:rPr>
  </w:style>
  <w:style w:type="paragraph" w:styleId="ListParagraph">
    <w:name w:val="List Paragraph"/>
    <w:basedOn w:val="Normal"/>
    <w:uiPriority w:val="34"/>
    <w:qFormat/>
    <w:rsid w:val="00DF1F97"/>
    <w:pPr>
      <w:ind w:left="720"/>
      <w:contextualSpacing/>
    </w:pPr>
  </w:style>
  <w:style w:type="character" w:styleId="CommentReference">
    <w:name w:val="annotation reference"/>
    <w:basedOn w:val="DefaultParagraphFont"/>
    <w:uiPriority w:val="99"/>
    <w:semiHidden/>
    <w:unhideWhenUsed/>
    <w:rsid w:val="00C12E69"/>
    <w:rPr>
      <w:sz w:val="16"/>
      <w:szCs w:val="16"/>
    </w:rPr>
  </w:style>
  <w:style w:type="paragraph" w:styleId="CommentText">
    <w:name w:val="annotation text"/>
    <w:basedOn w:val="Normal"/>
    <w:link w:val="CommentTextChar"/>
    <w:uiPriority w:val="99"/>
    <w:semiHidden/>
    <w:unhideWhenUsed/>
    <w:rsid w:val="00C12E69"/>
    <w:pPr>
      <w:spacing w:line="240" w:lineRule="auto"/>
    </w:pPr>
    <w:rPr>
      <w:sz w:val="20"/>
      <w:szCs w:val="20"/>
    </w:rPr>
  </w:style>
  <w:style w:type="character" w:styleId="CommentTextChar" w:customStyle="1">
    <w:name w:val="Comment Text Char"/>
    <w:basedOn w:val="DefaultParagraphFont"/>
    <w:link w:val="CommentText"/>
    <w:uiPriority w:val="99"/>
    <w:semiHidden/>
    <w:rsid w:val="00C12E69"/>
    <w:rPr>
      <w:sz w:val="20"/>
      <w:szCs w:val="20"/>
    </w:rPr>
  </w:style>
  <w:style w:type="paragraph" w:styleId="CommentSubject">
    <w:name w:val="annotation subject"/>
    <w:basedOn w:val="CommentText"/>
    <w:next w:val="CommentText"/>
    <w:link w:val="CommentSubjectChar"/>
    <w:uiPriority w:val="99"/>
    <w:semiHidden/>
    <w:unhideWhenUsed/>
    <w:rsid w:val="00C12E69"/>
    <w:rPr>
      <w:b/>
      <w:bCs/>
    </w:rPr>
  </w:style>
  <w:style w:type="character" w:styleId="CommentSubjectChar" w:customStyle="1">
    <w:name w:val="Comment Subject Char"/>
    <w:basedOn w:val="CommentTextChar"/>
    <w:link w:val="CommentSubject"/>
    <w:uiPriority w:val="99"/>
    <w:semiHidden/>
    <w:rsid w:val="00C12E69"/>
    <w:rPr>
      <w:b/>
      <w:bCs/>
      <w:sz w:val="20"/>
      <w:szCs w:val="20"/>
    </w:rPr>
  </w:style>
  <w:style w:type="paragraph" w:styleId="Revision">
    <w:name w:val="Revision"/>
    <w:hidden/>
    <w:uiPriority w:val="99"/>
    <w:semiHidden/>
    <w:rsid w:val="00C12E69"/>
    <w:pPr>
      <w:spacing w:after="0" w:line="240" w:lineRule="auto"/>
    </w:pPr>
  </w:style>
  <w:style w:type="paragraph" w:styleId="BalloonText">
    <w:name w:val="Balloon Text"/>
    <w:basedOn w:val="Normal"/>
    <w:link w:val="BalloonTextChar"/>
    <w:uiPriority w:val="99"/>
    <w:semiHidden/>
    <w:unhideWhenUsed/>
    <w:rsid w:val="00C12E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2E69"/>
    <w:rPr>
      <w:rFonts w:ascii="Tahoma" w:hAnsi="Tahoma" w:cs="Tahoma"/>
      <w:sz w:val="16"/>
      <w:szCs w:val="16"/>
    </w:rPr>
  </w:style>
  <w:style w:type="character" w:styleId="FollowedHyperlink">
    <w:name w:val="FollowedHyperlink"/>
    <w:basedOn w:val="DefaultParagraphFont"/>
    <w:uiPriority w:val="99"/>
    <w:semiHidden/>
    <w:unhideWhenUsed/>
    <w:rsid w:val="00932301"/>
    <w:rPr>
      <w:color w:val="954F72" w:themeColor="followedHyperlink"/>
      <w:u w:val="single"/>
    </w:rPr>
  </w:style>
  <w:style w:type="paragraph" w:styleId="Header">
    <w:name w:val="header"/>
    <w:basedOn w:val="Normal"/>
    <w:link w:val="HeaderChar"/>
    <w:uiPriority w:val="99"/>
    <w:unhideWhenUsed/>
    <w:rsid w:val="009644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44C5"/>
  </w:style>
  <w:style w:type="paragraph" w:styleId="Footer">
    <w:name w:val="footer"/>
    <w:basedOn w:val="Normal"/>
    <w:link w:val="FooterChar"/>
    <w:uiPriority w:val="99"/>
    <w:unhideWhenUsed/>
    <w:rsid w:val="009644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slavevoyages.com" TargetMode="External"/><Relationship Id="rId18" Type="http://schemas.openxmlformats.org/officeDocument/2006/relationships/hyperlink" Target="http://www.slavevoyages.com" TargetMode="External"/><Relationship Id="rId3" Type="http://schemas.openxmlformats.org/officeDocument/2006/relationships/settings" Target="settings.xml"/><Relationship Id="Rdc95dc1cd425430a" Type="http://schemas.openxmlformats.org/officeDocument/2006/relationships/hyperlink" Target="https://discovery.nationalarchives.gov.uk/" TargetMode="External"/><Relationship Id="rId21" Type="http://schemas.openxmlformats.org/officeDocument/2006/relationships/customXml" Target="../customXml/item1.xml"/><Relationship Id="rId7" Type="http://schemas.openxmlformats.org/officeDocument/2006/relationships/comments" Target="comments.xml"/><Relationship Id="rId12" Type="http://schemas.openxmlformats.org/officeDocument/2006/relationships/hyperlink" Target="https://meanwhileelsewhereinhistory.wordpress.com/meanwhile-nearby/" TargetMode="External"/><Relationship Id="rId17" Type="http://schemas.openxmlformats.org/officeDocument/2006/relationships/hyperlink" Target="https://www.ucl.ac.uk/lbs" TargetMode="Externa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lbs/" TargetMode="External"/><Relationship Id="rId5" Type="http://schemas.openxmlformats.org/officeDocument/2006/relationships/footnotes" Target="footnotes.xml"/><Relationship Id="R3a1d635858c141e3" Type="http://schemas.openxmlformats.org/officeDocument/2006/relationships/hyperlink" Target="https://colonialcountryside.wordpress.com/about-colonial-countryside/" TargetMode="External"/><Relationship Id="rId23" Type="http://schemas.openxmlformats.org/officeDocument/2006/relationships/customXml" Target="../customXml/item3.xml"/><Relationship Id="rId10" Type="http://schemas.openxmlformats.org/officeDocument/2006/relationships/hyperlink" Target="http://antislavery.ac.uk/solr-search?facet=collection:%22Remembering+1807%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cae846335aaa4316" Type="http://schemas.openxmlformats.org/officeDocument/2006/relationships/hyperlink" Target="http://www.ucl.ac.uk/lbs/person/view/2146644085"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06668-096C-4BED-A1B0-B22DE788C252}"/>
</file>

<file path=customXml/itemProps2.xml><?xml version="1.0" encoding="utf-8"?>
<ds:datastoreItem xmlns:ds="http://schemas.openxmlformats.org/officeDocument/2006/customXml" ds:itemID="{72A3DBE3-E6DB-47D4-A68B-7F97EB299BB7}"/>
</file>

<file path=customXml/itemProps3.xml><?xml version="1.0" encoding="utf-8"?>
<ds:datastoreItem xmlns:ds="http://schemas.openxmlformats.org/officeDocument/2006/customXml" ds:itemID="{D68413EE-D071-4488-AD0F-8946066C0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vicki@fool-proofs.co.uk</cp:lastModifiedBy>
  <cp:revision>2</cp:revision>
  <dcterms:created xsi:type="dcterms:W3CDTF">2021-03-10T12:35:00Z</dcterms:created>
  <dcterms:modified xsi:type="dcterms:W3CDTF">2021-04-27T11:00:44Z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676000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